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FA7D" w14:textId="77777777" w:rsidR="009771BF" w:rsidRDefault="009771BF" w:rsidP="009771BF">
      <w:pPr>
        <w:pStyle w:val="Title"/>
      </w:pPr>
      <w:r>
        <w:t xml:space="preserve">Applying for a </w:t>
      </w:r>
    </w:p>
    <w:p w14:paraId="220766E0" w14:textId="61CF9A7C" w:rsidR="00CD1A25" w:rsidRDefault="0049698B" w:rsidP="009771BF">
      <w:pPr>
        <w:pStyle w:val="Title"/>
      </w:pPr>
      <w:r>
        <w:t>personal safety</w:t>
      </w:r>
      <w:r w:rsidR="009771BF">
        <w:t xml:space="preserve"> Intervention Order</w:t>
      </w:r>
    </w:p>
    <w:tbl>
      <w:tblPr>
        <w:tblStyle w:val="IntroTable"/>
        <w:tblpPr w:leftFromText="181" w:rightFromText="181" w:topFromText="567" w:bottomFromText="284" w:vertAnchor="page" w:horzAnchor="page" w:tblpX="568" w:tblpY="2025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AA7721" w14:paraId="263ECCAC" w14:textId="77777777" w:rsidTr="624B6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62" w:type="dxa"/>
          </w:tcPr>
          <w:p w14:paraId="11027492" w14:textId="2AE430A6" w:rsidR="00AA7721" w:rsidRPr="008E69F4" w:rsidRDefault="00AA7721" w:rsidP="00F01C55">
            <w:pPr>
              <w:pStyle w:val="Heading2-NoSpace"/>
              <w:rPr>
                <w:rStyle w:val="Colour-White"/>
              </w:rPr>
            </w:pPr>
            <w:r w:rsidRPr="008E69F4">
              <w:rPr>
                <w:rStyle w:val="Colour-White"/>
              </w:rPr>
              <w:t xml:space="preserve">If you are in immediate danger, please call </w:t>
            </w:r>
            <w:r w:rsidR="00F1799F">
              <w:rPr>
                <w:rStyle w:val="Colour-White"/>
              </w:rPr>
              <w:t>the police on triple zero (</w:t>
            </w:r>
            <w:r w:rsidRPr="008E69F4">
              <w:rPr>
                <w:rStyle w:val="Colour-White"/>
              </w:rPr>
              <w:t>000</w:t>
            </w:r>
            <w:r w:rsidR="00F1799F">
              <w:rPr>
                <w:rStyle w:val="Colour-White"/>
              </w:rPr>
              <w:t>)</w:t>
            </w:r>
          </w:p>
        </w:tc>
      </w:tr>
      <w:tr w:rsidR="00AA7721" w14:paraId="3F485CB9" w14:textId="77777777" w:rsidTr="00AB441F">
        <w:trPr>
          <w:trHeight w:val="1597"/>
        </w:trPr>
        <w:tc>
          <w:tcPr>
            <w:tcW w:w="0" w:type="dxa"/>
            <w:tcMar>
              <w:top w:w="227" w:type="dxa"/>
              <w:bottom w:w="227" w:type="dxa"/>
            </w:tcMar>
          </w:tcPr>
          <w:p w14:paraId="3310B6D3" w14:textId="39B86E61" w:rsidR="00016E16" w:rsidRDefault="00016E16" w:rsidP="00AB441F">
            <w:pPr>
              <w:pStyle w:val="Heading3-NoSpace"/>
              <w:spacing w:before="80" w:after="80"/>
            </w:pPr>
            <w:r>
              <w:t>The police have power to make an application for an intervention order for your protection. You can discuss how and whether they will do this at your local police station.</w:t>
            </w:r>
            <w:r w:rsidR="00EA09A7">
              <w:t xml:space="preserve"> </w:t>
            </w:r>
            <w:r>
              <w:t xml:space="preserve">You may also make an application for </w:t>
            </w:r>
            <w:r w:rsidR="00AA7721">
              <w:t xml:space="preserve">an </w:t>
            </w:r>
            <w:r w:rsidR="00F1799F">
              <w:t>i</w:t>
            </w:r>
            <w:r w:rsidR="00AA7721">
              <w:t xml:space="preserve">ntervention </w:t>
            </w:r>
            <w:r w:rsidR="009155C9">
              <w:t>o</w:t>
            </w:r>
            <w:r w:rsidR="00AA7721">
              <w:t xml:space="preserve">rder </w:t>
            </w:r>
            <w:r>
              <w:t xml:space="preserve">on your own behalf </w:t>
            </w:r>
            <w:r w:rsidR="00A53419">
              <w:t>(</w:t>
            </w:r>
            <w:r>
              <w:t>or on</w:t>
            </w:r>
            <w:r w:rsidR="001E78A9">
              <w:t xml:space="preserve"> behalf of another adult with the leave of the court). </w:t>
            </w:r>
          </w:p>
          <w:p w14:paraId="2AFF51BE" w14:textId="3D370318" w:rsidR="00EE6AEF" w:rsidRPr="00AB441F" w:rsidRDefault="007F1A4F" w:rsidP="00AB441F">
            <w:pPr>
              <w:pStyle w:val="Heading3-NoSpace"/>
              <w:spacing w:before="80" w:after="80"/>
              <w:rPr>
                <w:b w:val="0"/>
                <w:bCs/>
              </w:rPr>
            </w:pPr>
            <w:r w:rsidRPr="00AB441F">
              <w:rPr>
                <w:b w:val="0"/>
              </w:rPr>
              <w:t>You can apply for a personal safety intervention order at the Magistrates’ Court</w:t>
            </w:r>
            <w:r w:rsidR="00CC3F83">
              <w:rPr>
                <w:b w:val="0"/>
              </w:rPr>
              <w:t xml:space="preserve"> or Children’s Court</w:t>
            </w:r>
            <w:r w:rsidRPr="00AB441F">
              <w:rPr>
                <w:b w:val="0"/>
              </w:rPr>
              <w:t xml:space="preserve">. </w:t>
            </w:r>
            <w:r w:rsidR="00AA7721" w:rsidRPr="00AB441F">
              <w:rPr>
                <w:b w:val="0"/>
              </w:rPr>
              <w:t xml:space="preserve">An application is not an order. </w:t>
            </w:r>
            <w:r w:rsidR="00016E16" w:rsidRPr="00AB441F">
              <w:rPr>
                <w:b w:val="0"/>
              </w:rPr>
              <w:t>You</w:t>
            </w:r>
            <w:r w:rsidR="00AA7721" w:rsidRPr="00AB441F">
              <w:rPr>
                <w:b w:val="0"/>
              </w:rPr>
              <w:t xml:space="preserve"> can </w:t>
            </w:r>
            <w:r w:rsidR="00603581" w:rsidRPr="00AB441F">
              <w:rPr>
                <w:b w:val="0"/>
              </w:rPr>
              <w:t xml:space="preserve">talk to a registrar about </w:t>
            </w:r>
            <w:r w:rsidR="00AA7721" w:rsidRPr="00AB441F">
              <w:rPr>
                <w:b w:val="0"/>
              </w:rPr>
              <w:t>apply</w:t>
            </w:r>
            <w:r w:rsidR="00603581" w:rsidRPr="00AB441F">
              <w:rPr>
                <w:b w:val="0"/>
              </w:rPr>
              <w:t>ing</w:t>
            </w:r>
            <w:r w:rsidR="00AA7721" w:rsidRPr="00AB441F">
              <w:rPr>
                <w:b w:val="0"/>
              </w:rPr>
              <w:t xml:space="preserve"> for an intervention order. If you fear for your children’s safety, you can include them in your application.</w:t>
            </w:r>
            <w:r w:rsidR="003A29F3" w:rsidRPr="00AB441F">
              <w:rPr>
                <w:b w:val="0"/>
                <w:bCs/>
              </w:rPr>
              <w:t xml:space="preserve"> </w:t>
            </w:r>
            <w:r w:rsidR="003A29F3" w:rsidRPr="00AB441F">
              <w:rPr>
                <w:b w:val="0"/>
                <w:bCs/>
                <w:szCs w:val="20"/>
                <w:u w:val="single"/>
              </w:rPr>
              <w:t>The court will not share information marked with an * with the respondent.</w:t>
            </w:r>
          </w:p>
          <w:p w14:paraId="518A3CB9" w14:textId="2E54674B" w:rsidR="00AA7721" w:rsidRDefault="00EE6AEF" w:rsidP="00AB441F">
            <w:pPr>
              <w:pStyle w:val="Heading3-NoSpace"/>
              <w:spacing w:before="80" w:after="80"/>
            </w:pPr>
            <w:r>
              <w:t xml:space="preserve">Here is some information that may help you fill-in the application form. </w:t>
            </w:r>
          </w:p>
        </w:tc>
      </w:tr>
    </w:tbl>
    <w:tbl>
      <w:tblPr>
        <w:tblStyle w:val="BandedTables1"/>
        <w:tblpPr w:leftFromText="567" w:rightFromText="284" w:bottomFromText="284" w:vertAnchor="page" w:horzAnchor="margin" w:tblpY="5104"/>
        <w:tblOverlap w:val="never"/>
        <w:tblW w:w="10773" w:type="dxa"/>
        <w:tblLayout w:type="fixed"/>
        <w:tblCellMar>
          <w:top w:w="227" w:type="dxa"/>
          <w:left w:w="170" w:type="dxa"/>
          <w:bottom w:w="227" w:type="dxa"/>
          <w:right w:w="170" w:type="dxa"/>
        </w:tblCellMar>
        <w:tblLook w:val="0680" w:firstRow="0" w:lastRow="0" w:firstColumn="1" w:lastColumn="0" w:noHBand="1" w:noVBand="1"/>
      </w:tblPr>
      <w:tblGrid>
        <w:gridCol w:w="6379"/>
        <w:gridCol w:w="364"/>
        <w:gridCol w:w="4030"/>
      </w:tblGrid>
      <w:tr w:rsidR="006365DC" w14:paraId="1D7EC08D" w14:textId="70F12F0A" w:rsidTr="00541CB4">
        <w:trPr>
          <w:trHeight w:hRule="exact" w:val="3066"/>
        </w:trPr>
        <w:tc>
          <w:tcPr>
            <w:tcW w:w="6379" w:type="dxa"/>
            <w:tcBorders>
              <w:bottom w:val="single" w:sz="48" w:space="0" w:color="F2F2F2" w:themeColor="background2" w:themeShade="F2"/>
            </w:tcBorders>
          </w:tcPr>
          <w:p w14:paraId="561A050A" w14:textId="6A2E62C0" w:rsidR="00C96796" w:rsidRDefault="00D0762F" w:rsidP="007813FF">
            <w:pPr>
              <w:pStyle w:val="Heading2"/>
              <w:spacing w:line="240" w:lineRule="auto"/>
            </w:pPr>
            <w:r>
              <w:t>What is a Personal Safety Intervention Order?</w:t>
            </w:r>
          </w:p>
          <w:p w14:paraId="109BA0B3" w14:textId="77777777" w:rsidR="007813FF" w:rsidRDefault="00D0762F" w:rsidP="00541CB4">
            <w:r w:rsidRPr="00D0762F">
              <w:t xml:space="preserve">A </w:t>
            </w:r>
            <w:r w:rsidR="00E46697">
              <w:t xml:space="preserve">Personal Safety Intervention Order (PSIO) is a </w:t>
            </w:r>
            <w:r w:rsidRPr="00D0762F">
              <w:t xml:space="preserve">court order to protect a person, their children and their property from another person’s behaviour. </w:t>
            </w:r>
          </w:p>
          <w:p w14:paraId="3AD69BAF" w14:textId="77777777" w:rsidR="00D20E89" w:rsidRDefault="00D0762F" w:rsidP="00E7224C">
            <w:r w:rsidRPr="00D0762F">
              <w:t xml:space="preserve">Personal safety intervention orders may be known as restraining or apprehended violence orders in other states and territories.  </w:t>
            </w:r>
            <w:r w:rsidR="00E7224C">
              <w:t xml:space="preserve"> </w:t>
            </w:r>
          </w:p>
          <w:p w14:paraId="3F4036AF" w14:textId="2CADB92A" w:rsidR="00C96796" w:rsidRDefault="00E7224C" w:rsidP="005A122E">
            <w:r>
              <w:t>If you need an intervention order, you are the</w:t>
            </w:r>
            <w:r w:rsidRPr="00B95B81">
              <w:rPr>
                <w:b/>
                <w:bCs/>
              </w:rPr>
              <w:t xml:space="preserve"> affected person</w:t>
            </w:r>
            <w:r>
              <w:t xml:space="preserve">. If you are applying for an intervention order on behalf of an affected person, you are the </w:t>
            </w:r>
            <w:r w:rsidRPr="007970FC">
              <w:rPr>
                <w:b/>
                <w:bCs/>
              </w:rPr>
              <w:t>applicant</w:t>
            </w:r>
            <w:r>
              <w:t xml:space="preserve">. </w:t>
            </w:r>
          </w:p>
        </w:tc>
        <w:tc>
          <w:tcPr>
            <w:tcW w:w="364" w:type="dxa"/>
            <w:shd w:val="clear" w:color="auto" w:fill="auto"/>
          </w:tcPr>
          <w:p w14:paraId="1F66DC78" w14:textId="77777777" w:rsidR="00A655A7" w:rsidRPr="008D1B82" w:rsidRDefault="00A655A7" w:rsidP="008D1B82"/>
        </w:tc>
        <w:tc>
          <w:tcPr>
            <w:tcW w:w="4030" w:type="dxa"/>
            <w:vMerge w:val="restart"/>
            <w:shd w:val="clear" w:color="auto" w:fill="FFFFFF" w:themeFill="background1"/>
          </w:tcPr>
          <w:p w14:paraId="2AD6ED0E" w14:textId="77777777" w:rsidR="00D96D8E" w:rsidRDefault="00D96D8E" w:rsidP="00F27449">
            <w:pPr>
              <w:pStyle w:val="Heading2"/>
            </w:pPr>
            <w:r>
              <w:t>Party types</w:t>
            </w:r>
          </w:p>
          <w:p w14:paraId="1250F05B" w14:textId="77777777" w:rsidR="00D96D8E" w:rsidRDefault="00D96D8E" w:rsidP="00F27449">
            <w:r w:rsidRPr="00336866">
              <w:rPr>
                <w:rStyle w:val="Strong"/>
              </w:rPr>
              <w:t xml:space="preserve">Affected </w:t>
            </w:r>
            <w:r>
              <w:rPr>
                <w:rStyle w:val="Strong"/>
              </w:rPr>
              <w:t>person</w:t>
            </w:r>
            <w:r>
              <w:t xml:space="preserve">: The person(s) who is seeking protection for themselves or their property. </w:t>
            </w:r>
          </w:p>
          <w:p w14:paraId="4621845D" w14:textId="77777777" w:rsidR="00D96D8E" w:rsidRDefault="00D96D8E" w:rsidP="00F27449">
            <w:r w:rsidRPr="624B6E14">
              <w:rPr>
                <w:rStyle w:val="Strong"/>
              </w:rPr>
              <w:t>Applicant</w:t>
            </w:r>
            <w:r>
              <w:t>: The person who is seeking the intervention order. The applicant can be the affected person, a parent or guardian, a police officer, or other person with a legal authority, or written consent of the affected person.</w:t>
            </w:r>
          </w:p>
          <w:p w14:paraId="0EDFAB32" w14:textId="77777777" w:rsidR="00D96D8E" w:rsidRDefault="00D96D8E" w:rsidP="00F27449">
            <w:r w:rsidRPr="00336866">
              <w:rPr>
                <w:rStyle w:val="Strong"/>
              </w:rPr>
              <w:t>Respondent</w:t>
            </w:r>
            <w:r>
              <w:t>: The person who has had an application for an intervention order made against them.</w:t>
            </w:r>
          </w:p>
          <w:p w14:paraId="3EC1F721" w14:textId="1671557A" w:rsidR="00A655A7" w:rsidRPr="00482DB4" w:rsidRDefault="00D96D8E" w:rsidP="00E6725D">
            <w:pPr>
              <w:pStyle w:val="Heading2"/>
              <w:spacing w:line="240" w:lineRule="auto"/>
            </w:pPr>
            <w:r w:rsidRPr="000A03FF">
              <w:rPr>
                <w:rStyle w:val="Strong"/>
                <w:rFonts w:asciiTheme="minorHAnsi" w:eastAsiaTheme="minorHAnsi" w:hAnsiTheme="minorHAnsi" w:cstheme="minorBidi"/>
                <w:b/>
                <w:color w:val="auto"/>
                <w:sz w:val="20"/>
                <w:szCs w:val="22"/>
              </w:rPr>
              <w:t>Children:</w:t>
            </w:r>
            <w:r w:rsidRPr="00AB441F">
              <w:rPr>
                <w:rStyle w:val="Strong"/>
              </w:rPr>
              <w:t xml:space="preserve"> </w:t>
            </w:r>
            <w:r w:rsidRPr="000A03FF">
              <w:rPr>
                <w:rFonts w:asciiTheme="minorHAnsi" w:eastAsiaTheme="minorHAnsi" w:hAnsiTheme="minorHAnsi" w:cstheme="minorBidi"/>
                <w:b w:val="0"/>
                <w:color w:val="auto"/>
                <w:sz w:val="20"/>
                <w:szCs w:val="22"/>
              </w:rPr>
              <w:t>By law, a child is aged 17 and under. Children can be named as an affected person when they have witnessed or have experienced violence against them.</w:t>
            </w:r>
          </w:p>
        </w:tc>
      </w:tr>
      <w:tr w:rsidR="0058027A" w14:paraId="0B7FA703" w14:textId="77777777" w:rsidTr="005B337B">
        <w:trPr>
          <w:trHeight w:val="1304"/>
        </w:trPr>
        <w:tc>
          <w:tcPr>
            <w:tcW w:w="6379" w:type="dxa"/>
            <w:vMerge w:val="restart"/>
            <w:tcBorders>
              <w:top w:val="single" w:sz="48" w:space="0" w:color="F2F2F2" w:themeColor="background2" w:themeShade="F2"/>
            </w:tcBorders>
          </w:tcPr>
          <w:p w14:paraId="283E2E1C" w14:textId="77777777" w:rsidR="00EA09A7" w:rsidRPr="00DC301D" w:rsidRDefault="00EA09A7" w:rsidP="00F27449">
            <w:pPr>
              <w:pStyle w:val="Heading2"/>
            </w:pPr>
            <w:r w:rsidRPr="00DC301D">
              <w:t>Applying for a Personal Safety Intervention Order</w:t>
            </w:r>
          </w:p>
          <w:p w14:paraId="747BC155" w14:textId="20E1932E" w:rsidR="00EA09A7" w:rsidRPr="0029007B" w:rsidRDefault="00EA09A7" w:rsidP="00F27449">
            <w:pPr>
              <w:rPr>
                <w:szCs w:val="20"/>
              </w:rPr>
            </w:pPr>
            <w:r w:rsidRPr="0029007B">
              <w:rPr>
                <w:szCs w:val="20"/>
              </w:rPr>
              <w:t xml:space="preserve">There are 2 ways </w:t>
            </w:r>
            <w:r w:rsidR="00367CAC">
              <w:rPr>
                <w:szCs w:val="20"/>
              </w:rPr>
              <w:t>you can</w:t>
            </w:r>
            <w:r w:rsidRPr="0029007B">
              <w:rPr>
                <w:szCs w:val="20"/>
              </w:rPr>
              <w:t xml:space="preserve"> make an application:</w:t>
            </w:r>
          </w:p>
          <w:p w14:paraId="4AB4DFED" w14:textId="354FB126" w:rsidR="00EA09A7" w:rsidRPr="0029007B" w:rsidRDefault="00EA09A7" w:rsidP="00F27449">
            <w:pPr>
              <w:pStyle w:val="ListParagraph"/>
              <w:numPr>
                <w:ilvl w:val="0"/>
                <w:numId w:val="45"/>
              </w:numPr>
              <w:tabs>
                <w:tab w:val="clear" w:pos="340"/>
                <w:tab w:val="left" w:pos="282"/>
              </w:tabs>
              <w:ind w:left="282" w:hanging="282"/>
              <w:contextualSpacing w:val="0"/>
              <w:rPr>
                <w:szCs w:val="20"/>
              </w:rPr>
            </w:pPr>
            <w:r w:rsidRPr="0029007B">
              <w:rPr>
                <w:szCs w:val="20"/>
              </w:rPr>
              <w:t xml:space="preserve">By completing this form, signing a </w:t>
            </w:r>
            <w:r w:rsidRPr="0029007B">
              <w:rPr>
                <w:szCs w:val="20"/>
                <w:u w:val="single"/>
              </w:rPr>
              <w:t>Declaration of Truth</w:t>
            </w:r>
            <w:r w:rsidRPr="0029007B">
              <w:rPr>
                <w:szCs w:val="20"/>
              </w:rPr>
              <w:t xml:space="preserve"> and coming to court to give evidence before a magistrate or judicial registrar about why you need an order; or</w:t>
            </w:r>
          </w:p>
          <w:p w14:paraId="17FF5F4B" w14:textId="77777777" w:rsidR="00EA09A7" w:rsidRPr="0029007B" w:rsidRDefault="00EA09A7" w:rsidP="00F27449">
            <w:pPr>
              <w:pStyle w:val="ListParagraph"/>
              <w:numPr>
                <w:ilvl w:val="0"/>
                <w:numId w:val="45"/>
              </w:numPr>
              <w:tabs>
                <w:tab w:val="clear" w:pos="340"/>
                <w:tab w:val="left" w:pos="282"/>
              </w:tabs>
              <w:ind w:left="282" w:hanging="282"/>
              <w:contextualSpacing w:val="0"/>
              <w:rPr>
                <w:szCs w:val="20"/>
              </w:rPr>
            </w:pPr>
            <w:r w:rsidRPr="0029007B">
              <w:rPr>
                <w:szCs w:val="20"/>
              </w:rPr>
              <w:t xml:space="preserve">By completing this form and swearing or affirming an </w:t>
            </w:r>
            <w:hyperlink r:id="rId11" w:anchor="information-for-authorised-affidavit-takers" w:history="1">
              <w:r w:rsidRPr="008D1B82">
                <w:rPr>
                  <w:rStyle w:val="Hyperlink"/>
                </w:rPr>
                <w:t xml:space="preserve">Affidavit </w:t>
              </w:r>
            </w:hyperlink>
            <w:r w:rsidRPr="0029007B">
              <w:rPr>
                <w:szCs w:val="20"/>
              </w:rPr>
              <w:t xml:space="preserve">and having both documents witnessed by someone who is </w:t>
            </w:r>
            <w:hyperlink r:id="rId12" w:anchor="find-an-authorised-affidavit-taker" w:history="1">
              <w:r w:rsidRPr="008D1B82">
                <w:rPr>
                  <w:rStyle w:val="Hyperlink"/>
                </w:rPr>
                <w:t>authorised to witness the document</w:t>
              </w:r>
            </w:hyperlink>
            <w:r w:rsidRPr="0029007B">
              <w:rPr>
                <w:szCs w:val="20"/>
              </w:rPr>
              <w:t>.</w:t>
            </w:r>
          </w:p>
          <w:p w14:paraId="3AF76BB5" w14:textId="23A1EA21" w:rsidR="00EA09A7" w:rsidRPr="0029007B" w:rsidRDefault="00EA09A7" w:rsidP="00F27449">
            <w:pPr>
              <w:rPr>
                <w:szCs w:val="20"/>
              </w:rPr>
            </w:pPr>
            <w:r w:rsidRPr="0029007B">
              <w:rPr>
                <w:szCs w:val="20"/>
              </w:rPr>
              <w:t xml:space="preserve">Once you have completed this form and either a Declaration of Truth or an Affidavit, you will need to give it to your local court. You can email the signed form to your local court or go </w:t>
            </w:r>
            <w:r w:rsidR="003F3FDF">
              <w:rPr>
                <w:szCs w:val="20"/>
              </w:rPr>
              <w:t xml:space="preserve">there </w:t>
            </w:r>
            <w:r w:rsidRPr="0029007B">
              <w:rPr>
                <w:szCs w:val="20"/>
              </w:rPr>
              <w:t>and give the form to a registrar.</w:t>
            </w:r>
          </w:p>
          <w:p w14:paraId="40EBBFB8" w14:textId="3572DFE0" w:rsidR="00EA09A7" w:rsidRPr="0029007B" w:rsidRDefault="00EA09A7" w:rsidP="00F27449">
            <w:pPr>
              <w:rPr>
                <w:szCs w:val="20"/>
              </w:rPr>
            </w:pPr>
            <w:r w:rsidRPr="0029007B">
              <w:rPr>
                <w:szCs w:val="20"/>
              </w:rPr>
              <w:t>Once you have submitted this form, you will need to meet with the registrar to talk about your application. You may then need to go before a magistrate</w:t>
            </w:r>
            <w:r>
              <w:rPr>
                <w:szCs w:val="20"/>
              </w:rPr>
              <w:t xml:space="preserve"> or </w:t>
            </w:r>
            <w:r w:rsidRPr="0029007B">
              <w:rPr>
                <w:szCs w:val="20"/>
              </w:rPr>
              <w:t xml:space="preserve">judicial registrar to proceed with your application. </w:t>
            </w:r>
          </w:p>
          <w:p w14:paraId="24FD2119" w14:textId="4875D9ED" w:rsidR="00EA09A7" w:rsidRPr="00EA09A7" w:rsidRDefault="00EA09A7" w:rsidP="0058027A">
            <w:pPr>
              <w:rPr>
                <w:szCs w:val="20"/>
              </w:rPr>
            </w:pPr>
            <w:r w:rsidRPr="0029007B">
              <w:rPr>
                <w:szCs w:val="20"/>
              </w:rPr>
              <w:t>If you swear</w:t>
            </w:r>
            <w:r>
              <w:rPr>
                <w:szCs w:val="20"/>
              </w:rPr>
              <w:t xml:space="preserve"> or </w:t>
            </w:r>
            <w:r w:rsidRPr="0029007B">
              <w:rPr>
                <w:szCs w:val="20"/>
              </w:rPr>
              <w:t xml:space="preserve">affirm an Affidavit, you </w:t>
            </w:r>
            <w:r>
              <w:rPr>
                <w:szCs w:val="20"/>
              </w:rPr>
              <w:t xml:space="preserve">must </w:t>
            </w:r>
            <w:r w:rsidRPr="0029007B">
              <w:rPr>
                <w:szCs w:val="20"/>
              </w:rPr>
              <w:t>still come to court but you may not need to give evidence at the first hearing.</w:t>
            </w:r>
          </w:p>
        </w:tc>
        <w:tc>
          <w:tcPr>
            <w:tcW w:w="364" w:type="dxa"/>
            <w:vMerge w:val="restart"/>
            <w:shd w:val="clear" w:color="auto" w:fill="auto"/>
          </w:tcPr>
          <w:p w14:paraId="27BDDBF8" w14:textId="77777777" w:rsidR="00EA09A7" w:rsidRPr="008D1B82" w:rsidRDefault="00EA09A7" w:rsidP="0058027A"/>
        </w:tc>
        <w:tc>
          <w:tcPr>
            <w:tcW w:w="4030" w:type="dxa"/>
            <w:vMerge/>
            <w:shd w:val="clear" w:color="auto" w:fill="FFFFFF" w:themeFill="background1"/>
          </w:tcPr>
          <w:p w14:paraId="574EF5A1" w14:textId="283C2E02" w:rsidR="00EA09A7" w:rsidRDefault="00EA09A7" w:rsidP="00F27449">
            <w:pPr>
              <w:pStyle w:val="Heading2"/>
            </w:pPr>
          </w:p>
        </w:tc>
      </w:tr>
      <w:tr w:rsidR="0058027A" w14:paraId="1EFE0094" w14:textId="77777777" w:rsidTr="005B337B">
        <w:trPr>
          <w:trHeight w:val="20"/>
        </w:trPr>
        <w:tc>
          <w:tcPr>
            <w:tcW w:w="6379" w:type="dxa"/>
            <w:vMerge/>
          </w:tcPr>
          <w:p w14:paraId="4F5C8826" w14:textId="77777777" w:rsidR="00A655A7" w:rsidRDefault="00A655A7" w:rsidP="00E6725D">
            <w:pPr>
              <w:pStyle w:val="Heading2"/>
            </w:pPr>
          </w:p>
        </w:tc>
        <w:tc>
          <w:tcPr>
            <w:tcW w:w="0" w:type="dxa"/>
            <w:vMerge/>
            <w:shd w:val="clear" w:color="auto" w:fill="auto"/>
          </w:tcPr>
          <w:p w14:paraId="2BDFE735" w14:textId="77777777" w:rsidR="00A655A7" w:rsidRPr="00B02985" w:rsidRDefault="00A655A7" w:rsidP="00B02985"/>
        </w:tc>
        <w:tc>
          <w:tcPr>
            <w:tcW w:w="4030" w:type="dxa"/>
            <w:shd w:val="clear" w:color="auto" w:fill="auto"/>
          </w:tcPr>
          <w:p w14:paraId="47B5A815" w14:textId="471050EE" w:rsidR="00A655A7" w:rsidRPr="00B02985" w:rsidRDefault="00A655A7" w:rsidP="00E6725D">
            <w:pPr>
              <w:pStyle w:val="Heading2"/>
              <w:rPr>
                <w:b w:val="0"/>
                <w:sz w:val="2"/>
                <w:szCs w:val="2"/>
              </w:rPr>
            </w:pPr>
          </w:p>
        </w:tc>
      </w:tr>
      <w:tr w:rsidR="0058027A" w14:paraId="5DB377D5" w14:textId="77777777" w:rsidTr="005B337B">
        <w:trPr>
          <w:trHeight w:val="1155"/>
        </w:trPr>
        <w:tc>
          <w:tcPr>
            <w:tcW w:w="6379" w:type="dxa"/>
            <w:vMerge/>
          </w:tcPr>
          <w:p w14:paraId="4E83A8E8" w14:textId="77777777" w:rsidR="00EA09A7" w:rsidRDefault="00EA09A7" w:rsidP="00F27449">
            <w:pPr>
              <w:pStyle w:val="Heading2"/>
            </w:pPr>
          </w:p>
        </w:tc>
        <w:tc>
          <w:tcPr>
            <w:tcW w:w="0" w:type="dxa"/>
            <w:vMerge/>
            <w:shd w:val="clear" w:color="auto" w:fill="auto"/>
          </w:tcPr>
          <w:p w14:paraId="2BF39F87" w14:textId="77777777" w:rsidR="00EA09A7" w:rsidRPr="00EA09A7" w:rsidRDefault="00EA09A7" w:rsidP="00F27449"/>
        </w:tc>
        <w:tc>
          <w:tcPr>
            <w:tcW w:w="4030" w:type="dxa"/>
            <w:shd w:val="clear" w:color="auto" w:fill="25408F" w:themeFill="text2"/>
          </w:tcPr>
          <w:p w14:paraId="57FD9B58" w14:textId="77777777" w:rsidR="00B81639" w:rsidRPr="008A2919" w:rsidRDefault="00B81639" w:rsidP="00F27449">
            <w:pPr>
              <w:pStyle w:val="Heading2"/>
              <w:rPr>
                <w:rStyle w:val="Colour-White"/>
              </w:rPr>
            </w:pPr>
            <w:r>
              <w:rPr>
                <w:rStyle w:val="Colour-White"/>
              </w:rPr>
              <w:t>Contacting the court</w:t>
            </w:r>
          </w:p>
          <w:p w14:paraId="7CA89749" w14:textId="155B73F4" w:rsidR="00777C22" w:rsidRPr="00EA3BB5" w:rsidRDefault="00B81639" w:rsidP="00EA3BB5">
            <w:pPr>
              <w:pStyle w:val="Heading2"/>
              <w:rPr>
                <w:color w:val="FFFFFF" w:themeColor="background1"/>
                <w:sz w:val="20"/>
                <w:szCs w:val="20"/>
                <w:u w:val="single"/>
              </w:rPr>
            </w:pPr>
            <w:r w:rsidRPr="002542B8">
              <w:rPr>
                <w:rStyle w:val="Colour-White"/>
                <w:b w:val="0"/>
                <w:bCs/>
                <w:sz w:val="20"/>
                <w:szCs w:val="22"/>
              </w:rPr>
              <w:t xml:space="preserve">Contact your local court to make an appointment or speak to a court registrar about getting an intervention order. </w:t>
            </w:r>
            <w:hyperlink r:id="rId13" w:history="1">
              <w:r w:rsidRPr="002542B8">
                <w:rPr>
                  <w:rStyle w:val="Hyperlink"/>
                  <w:color w:val="FFFFFF" w:themeColor="background1"/>
                  <w:sz w:val="20"/>
                  <w:szCs w:val="20"/>
                </w:rPr>
                <w:t>www.mcv.vic.gov.au/going-court/find-court</w:t>
              </w:r>
            </w:hyperlink>
          </w:p>
          <w:p w14:paraId="3C3BD051" w14:textId="64E290B8" w:rsidR="00777C22" w:rsidRPr="00EA3BB5" w:rsidRDefault="00417702" w:rsidP="00EA3BB5">
            <w:pPr>
              <w:rPr>
                <w:b/>
                <w:color w:val="FFFFFF" w:themeColor="background1"/>
              </w:rPr>
            </w:pPr>
            <w:hyperlink r:id="rId14" w:history="1">
              <w:r w:rsidR="00EA3BB5" w:rsidRPr="000C75FA">
                <w:rPr>
                  <w:rStyle w:val="Hyperlink"/>
                  <w:rFonts w:cstheme="minorHAnsi"/>
                  <w:b/>
                  <w:color w:val="FFFFFF" w:themeColor="background1"/>
                </w:rPr>
                <w:t>www.childrenscourt.vic.gov.au/court-locations</w:t>
              </w:r>
            </w:hyperlink>
            <w:r w:rsidR="00EA3BB5" w:rsidRPr="000C75FA">
              <w:rPr>
                <w:rFonts w:cstheme="minorHAnsi"/>
                <w:b/>
                <w:color w:val="FFFFFF" w:themeColor="background1"/>
              </w:rPr>
              <w:t xml:space="preserve"> </w:t>
            </w:r>
          </w:p>
        </w:tc>
      </w:tr>
      <w:tr w:rsidR="00F51EDF" w14:paraId="7F09A9EC" w14:textId="77777777" w:rsidTr="00541CB4">
        <w:trPr>
          <w:trHeight w:hRule="exact" w:val="1056"/>
        </w:trPr>
        <w:tc>
          <w:tcPr>
            <w:tcW w:w="6379" w:type="dxa"/>
            <w:vMerge/>
          </w:tcPr>
          <w:p w14:paraId="49B588E3" w14:textId="77777777" w:rsidR="00EA09A7" w:rsidRDefault="00EA09A7" w:rsidP="00F27449">
            <w:pPr>
              <w:pStyle w:val="Heading2"/>
            </w:pPr>
          </w:p>
        </w:tc>
        <w:tc>
          <w:tcPr>
            <w:tcW w:w="0" w:type="dxa"/>
            <w:vMerge/>
            <w:shd w:val="clear" w:color="auto" w:fill="auto"/>
          </w:tcPr>
          <w:p w14:paraId="54513E36" w14:textId="77777777" w:rsidR="00EA09A7" w:rsidRPr="00D96D8E" w:rsidRDefault="00EA09A7" w:rsidP="00F27449"/>
        </w:tc>
        <w:tc>
          <w:tcPr>
            <w:tcW w:w="4030" w:type="dxa"/>
            <w:shd w:val="clear" w:color="auto" w:fill="auto"/>
          </w:tcPr>
          <w:p w14:paraId="4BCC7DF9" w14:textId="77777777" w:rsidR="00EA09A7" w:rsidRDefault="00EA09A7" w:rsidP="00F27449">
            <w:pPr>
              <w:pStyle w:val="Heading2"/>
              <w:rPr>
                <w:rStyle w:val="Colour-White"/>
              </w:rPr>
            </w:pPr>
          </w:p>
        </w:tc>
      </w:tr>
    </w:tbl>
    <w:p w14:paraId="3B4EBCED" w14:textId="0F7897C0" w:rsidR="00CD1A25" w:rsidRDefault="000753C6" w:rsidP="002D1388">
      <w:pPr>
        <w:tabs>
          <w:tab w:val="clear" w:pos="340"/>
          <w:tab w:val="left" w:pos="1279"/>
          <w:tab w:val="left" w:pos="3686"/>
        </w:tabs>
      </w:pPr>
      <w:r>
        <w:tab/>
      </w:r>
      <w:r>
        <w:tab/>
      </w:r>
    </w:p>
    <w:tbl>
      <w:tblPr>
        <w:tblStyle w:val="IntroTable"/>
        <w:tblpPr w:leftFromText="181" w:rightFromText="181" w:vertAnchor="page" w:horzAnchor="page" w:tblpX="568" w:tblpY="15764"/>
        <w:tblW w:w="7371" w:type="dxa"/>
        <w:tblLook w:val="04A0" w:firstRow="1" w:lastRow="0" w:firstColumn="1" w:lastColumn="0" w:noHBand="0" w:noVBand="1"/>
      </w:tblPr>
      <w:tblGrid>
        <w:gridCol w:w="7371"/>
      </w:tblGrid>
      <w:tr w:rsidR="008A2919" w14:paraId="32B17367" w14:textId="77777777" w:rsidTr="00B02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71" w:type="dxa"/>
          </w:tcPr>
          <w:p w14:paraId="528E286B" w14:textId="77777777" w:rsidR="008A2919" w:rsidRPr="008A2919" w:rsidRDefault="0BB82CBF" w:rsidP="00FB0729">
            <w:pPr>
              <w:pStyle w:val="Heading2-NoSpace"/>
              <w:rPr>
                <w:rStyle w:val="Colour-White"/>
              </w:rPr>
            </w:pPr>
            <w:r w:rsidRPr="624B6E14">
              <w:rPr>
                <w:rStyle w:val="Colour-White"/>
              </w:rPr>
              <w:lastRenderedPageBreak/>
              <w:t>Please remove Pages 1 and 2, and keep for your own information</w:t>
            </w:r>
          </w:p>
        </w:tc>
      </w:tr>
    </w:tbl>
    <w:p w14:paraId="5CA50AC9" w14:textId="77777777" w:rsidR="00013FA9" w:rsidRDefault="00013FA9" w:rsidP="008E69F4">
      <w:pPr>
        <w:pStyle w:val="NoSpacing"/>
      </w:pPr>
    </w:p>
    <w:tbl>
      <w:tblPr>
        <w:tblStyle w:val="BandedTables1"/>
        <w:tblpPr w:leftFromText="181" w:rightFromText="181" w:bottomFromText="284" w:vertAnchor="page" w:horzAnchor="page" w:tblpX="6805" w:tblpY="4367"/>
        <w:tblOverlap w:val="never"/>
        <w:tblW w:w="4535" w:type="dxa"/>
        <w:tblLook w:val="04A0" w:firstRow="1" w:lastRow="0" w:firstColumn="1" w:lastColumn="0" w:noHBand="0" w:noVBand="1"/>
      </w:tblPr>
      <w:tblGrid>
        <w:gridCol w:w="4535"/>
      </w:tblGrid>
      <w:tr w:rsidR="00013FA9" w14:paraId="2F06916F" w14:textId="77777777" w:rsidTr="00AE2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329"/>
        </w:trPr>
        <w:tc>
          <w:tcPr>
            <w:tcW w:w="4535" w:type="dxa"/>
          </w:tcPr>
          <w:p w14:paraId="4686736A" w14:textId="5CDF59B5" w:rsidR="00013FA9" w:rsidRDefault="00013FA9" w:rsidP="007F3220">
            <w:pPr>
              <w:pStyle w:val="Heading2"/>
            </w:pPr>
          </w:p>
        </w:tc>
      </w:tr>
    </w:tbl>
    <w:p w14:paraId="0E2402A9" w14:textId="77777777" w:rsidR="00BF6BFD" w:rsidRDefault="00BF6BFD" w:rsidP="00557CE4">
      <w:pPr>
        <w:pStyle w:val="Title"/>
      </w:pPr>
    </w:p>
    <w:p w14:paraId="49072632" w14:textId="175AB6D0" w:rsidR="008565D2" w:rsidRDefault="0045263A" w:rsidP="00557CE4">
      <w:pPr>
        <w:pStyle w:val="Title"/>
      </w:pPr>
      <w:r w:rsidRPr="00557CE4">
        <w:t>examples</w:t>
      </w:r>
      <w:r>
        <w:t xml:space="preserve"> of prohibited behaviour</w:t>
      </w:r>
      <w:r w:rsidRPr="00557CE4" w:rsidDel="00E6725D">
        <w:t xml:space="preserve"> </w:t>
      </w:r>
    </w:p>
    <w:tbl>
      <w:tblPr>
        <w:tblStyle w:val="BandedTables1"/>
        <w:tblpPr w:leftFromText="284" w:rightFromText="284" w:topFromText="284" w:vertAnchor="page" w:horzAnchor="page" w:tblpX="568" w:tblpY="2025"/>
        <w:tblOverlap w:val="never"/>
        <w:tblW w:w="6041" w:type="dxa"/>
        <w:tblLook w:val="04A0" w:firstRow="1" w:lastRow="0" w:firstColumn="1" w:lastColumn="0" w:noHBand="0" w:noVBand="1"/>
      </w:tblPr>
      <w:tblGrid>
        <w:gridCol w:w="1789"/>
        <w:gridCol w:w="4252"/>
      </w:tblGrid>
      <w:tr w:rsidR="00557CE4" w14:paraId="39700CD0" w14:textId="77777777" w:rsidTr="00B02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"/>
        </w:trPr>
        <w:tc>
          <w:tcPr>
            <w:tcW w:w="0" w:type="dxa"/>
            <w:tcMar>
              <w:top w:w="227" w:type="dxa"/>
              <w:bottom w:w="85" w:type="dxa"/>
            </w:tcMar>
          </w:tcPr>
          <w:p w14:paraId="32513A76" w14:textId="77777777" w:rsidR="00557CE4" w:rsidRPr="00505C5F" w:rsidRDefault="4F76396D" w:rsidP="00D00300">
            <w:pPr>
              <w:pStyle w:val="Heading2-NoSpace"/>
              <w:tabs>
                <w:tab w:val="clear" w:pos="340"/>
                <w:tab w:val="left" w:pos="0"/>
              </w:tabs>
              <w:rPr>
                <w:sz w:val="24"/>
                <w:szCs w:val="28"/>
              </w:rPr>
            </w:pPr>
            <w:r w:rsidRPr="00505C5F">
              <w:rPr>
                <w:sz w:val="24"/>
                <w:szCs w:val="28"/>
              </w:rPr>
              <w:t>Behaviour</w:t>
            </w:r>
          </w:p>
        </w:tc>
        <w:tc>
          <w:tcPr>
            <w:tcW w:w="4139" w:type="dxa"/>
            <w:tcMar>
              <w:top w:w="227" w:type="dxa"/>
              <w:left w:w="0" w:type="dxa"/>
              <w:bottom w:w="85" w:type="dxa"/>
            </w:tcMar>
          </w:tcPr>
          <w:p w14:paraId="713C82BA" w14:textId="6DAE6032" w:rsidR="00557CE4" w:rsidRPr="00505C5F" w:rsidRDefault="00505C5F" w:rsidP="005B13BC">
            <w:pPr>
              <w:pStyle w:val="Heading2-NoSpace"/>
              <w:ind w:firstLine="80"/>
              <w:rPr>
                <w:sz w:val="24"/>
                <w:szCs w:val="28"/>
              </w:rPr>
            </w:pPr>
            <w:r w:rsidRPr="00505C5F">
              <w:rPr>
                <w:sz w:val="24"/>
                <w:szCs w:val="28"/>
              </w:rPr>
              <w:t>E</w:t>
            </w:r>
            <w:r w:rsidR="00557CE4" w:rsidRPr="00505C5F">
              <w:rPr>
                <w:sz w:val="24"/>
                <w:szCs w:val="28"/>
              </w:rPr>
              <w:t>xamples</w:t>
            </w:r>
          </w:p>
        </w:tc>
      </w:tr>
      <w:tr w:rsidR="00557CE4" w14:paraId="31AD0D2C" w14:textId="77777777" w:rsidTr="00B02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tcMar>
              <w:top w:w="85" w:type="dxa"/>
              <w:bottom w:w="85" w:type="dxa"/>
            </w:tcMar>
          </w:tcPr>
          <w:p w14:paraId="1AA84921" w14:textId="2656BDF9" w:rsidR="00557CE4" w:rsidRPr="0006499A" w:rsidRDefault="0011113C" w:rsidP="00D00300">
            <w:pPr>
              <w:pStyle w:val="Heading3-NoSpace"/>
              <w:tabs>
                <w:tab w:val="clear" w:pos="340"/>
                <w:tab w:val="left" w:pos="0"/>
              </w:tabs>
              <w:spacing w:after="20"/>
            </w:pPr>
            <w:r>
              <w:t>Assault</w:t>
            </w:r>
          </w:p>
        </w:tc>
        <w:tc>
          <w:tcPr>
            <w:tcW w:w="4139" w:type="dxa"/>
            <w:tcMar>
              <w:top w:w="85" w:type="dxa"/>
              <w:left w:w="0" w:type="dxa"/>
              <w:bottom w:w="85" w:type="dxa"/>
            </w:tcMar>
          </w:tcPr>
          <w:p w14:paraId="0DC91506" w14:textId="77777777" w:rsidR="00557CE4" w:rsidRDefault="00557CE4" w:rsidP="00B02985">
            <w:pPr>
              <w:pStyle w:val="ListBullet3"/>
              <w:numPr>
                <w:ilvl w:val="0"/>
                <w:numId w:val="35"/>
              </w:numPr>
              <w:tabs>
                <w:tab w:val="clear" w:pos="340"/>
              </w:tabs>
              <w:spacing w:after="20"/>
              <w:ind w:left="363" w:hanging="283"/>
              <w:contextualSpacing w:val="0"/>
            </w:pPr>
            <w:r>
              <w:t>Hitting, punching, pushing, pulling, kicking, choking</w:t>
            </w:r>
          </w:p>
          <w:p w14:paraId="450A27FE" w14:textId="29C03668" w:rsidR="0011113C" w:rsidRDefault="00757A47" w:rsidP="00B02985">
            <w:pPr>
              <w:pStyle w:val="ListBullet3"/>
              <w:numPr>
                <w:ilvl w:val="0"/>
                <w:numId w:val="35"/>
              </w:numPr>
              <w:tabs>
                <w:tab w:val="clear" w:pos="340"/>
              </w:tabs>
              <w:spacing w:after="20"/>
              <w:ind w:left="363" w:hanging="283"/>
              <w:contextualSpacing w:val="0"/>
            </w:pPr>
            <w:r>
              <w:t>Sexual assault</w:t>
            </w:r>
            <w:r w:rsidR="003E7A15">
              <w:t>, including pressuring someone into sexual acts</w:t>
            </w:r>
            <w:r w:rsidR="00B64E79">
              <w:t>,</w:t>
            </w:r>
            <w:r w:rsidR="003E7A15">
              <w:t xml:space="preserve"> rape</w:t>
            </w:r>
          </w:p>
        </w:tc>
      </w:tr>
      <w:tr w:rsidR="00557CE4" w14:paraId="6AE6172F" w14:textId="77777777" w:rsidTr="00B02985">
        <w:tc>
          <w:tcPr>
            <w:tcW w:w="0" w:type="dxa"/>
            <w:tcMar>
              <w:top w:w="85" w:type="dxa"/>
              <w:bottom w:w="85" w:type="dxa"/>
            </w:tcMar>
          </w:tcPr>
          <w:p w14:paraId="327818D8" w14:textId="77777777" w:rsidR="00557CE4" w:rsidRPr="0006499A" w:rsidRDefault="00557CE4" w:rsidP="00D00300">
            <w:pPr>
              <w:pStyle w:val="Heading3-NoSpace"/>
              <w:tabs>
                <w:tab w:val="clear" w:pos="340"/>
                <w:tab w:val="left" w:pos="0"/>
              </w:tabs>
              <w:spacing w:after="20"/>
            </w:pPr>
            <w:r w:rsidRPr="0006499A">
              <w:t>Property damage</w:t>
            </w:r>
          </w:p>
        </w:tc>
        <w:tc>
          <w:tcPr>
            <w:tcW w:w="4139" w:type="dxa"/>
            <w:tcMar>
              <w:top w:w="85" w:type="dxa"/>
              <w:left w:w="0" w:type="dxa"/>
              <w:bottom w:w="85" w:type="dxa"/>
            </w:tcMar>
          </w:tcPr>
          <w:p w14:paraId="689AB55C" w14:textId="1F901F91" w:rsidR="00557CE4" w:rsidRDefault="00557CE4" w:rsidP="00B02985">
            <w:pPr>
              <w:pStyle w:val="ListBullet3"/>
              <w:numPr>
                <w:ilvl w:val="0"/>
                <w:numId w:val="35"/>
              </w:numPr>
              <w:tabs>
                <w:tab w:val="clear" w:pos="340"/>
              </w:tabs>
              <w:spacing w:after="20"/>
              <w:ind w:left="363" w:hanging="283"/>
              <w:contextualSpacing w:val="0"/>
            </w:pPr>
            <w:r>
              <w:t xml:space="preserve">Breaking or damaging </w:t>
            </w:r>
            <w:r w:rsidR="00B64E79">
              <w:t>a person’s</w:t>
            </w:r>
            <w:r>
              <w:t xml:space="preserve"> property or belongings, including jointly owned property or belongings</w:t>
            </w:r>
          </w:p>
          <w:p w14:paraId="63F28BB2" w14:textId="2F9CAE00" w:rsidR="00A93DCA" w:rsidRDefault="00A93DCA" w:rsidP="00B02985">
            <w:pPr>
              <w:pStyle w:val="ListBullet3"/>
              <w:numPr>
                <w:ilvl w:val="0"/>
                <w:numId w:val="35"/>
              </w:numPr>
              <w:tabs>
                <w:tab w:val="clear" w:pos="340"/>
              </w:tabs>
              <w:spacing w:after="20"/>
              <w:ind w:left="363" w:hanging="283"/>
              <w:contextualSpacing w:val="0"/>
            </w:pPr>
            <w:r>
              <w:t xml:space="preserve">Threatening to </w:t>
            </w:r>
            <w:r w:rsidR="008C03D0">
              <w:t xml:space="preserve">damage, destroy or interfere with </w:t>
            </w:r>
            <w:r w:rsidR="008B512A">
              <w:t>someone’s</w:t>
            </w:r>
            <w:r w:rsidR="008C03D0">
              <w:t xml:space="preserve"> property</w:t>
            </w:r>
          </w:p>
        </w:tc>
      </w:tr>
      <w:tr w:rsidR="00557CE4" w14:paraId="47415FA7" w14:textId="77777777" w:rsidTr="00B02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tcMar>
              <w:top w:w="85" w:type="dxa"/>
              <w:bottom w:w="85" w:type="dxa"/>
            </w:tcMar>
          </w:tcPr>
          <w:p w14:paraId="18145904" w14:textId="1AF647D7" w:rsidR="00557CE4" w:rsidRPr="0006499A" w:rsidRDefault="00E86411" w:rsidP="00D00300">
            <w:pPr>
              <w:pStyle w:val="Heading3-NoSpace"/>
              <w:tabs>
                <w:tab w:val="clear" w:pos="340"/>
                <w:tab w:val="left" w:pos="0"/>
              </w:tabs>
              <w:spacing w:after="20"/>
            </w:pPr>
            <w:r>
              <w:t>Harassment</w:t>
            </w:r>
          </w:p>
        </w:tc>
        <w:tc>
          <w:tcPr>
            <w:tcW w:w="4139" w:type="dxa"/>
            <w:tcMar>
              <w:top w:w="85" w:type="dxa"/>
              <w:left w:w="0" w:type="dxa"/>
              <w:bottom w:w="85" w:type="dxa"/>
            </w:tcMar>
          </w:tcPr>
          <w:p w14:paraId="35A29CF9" w14:textId="6E2CBD27" w:rsidR="00760B6B" w:rsidRDefault="00760B6B" w:rsidP="00EF53D5">
            <w:pPr>
              <w:pStyle w:val="ListBullet3"/>
              <w:numPr>
                <w:ilvl w:val="0"/>
                <w:numId w:val="35"/>
              </w:numPr>
              <w:tabs>
                <w:tab w:val="clear" w:pos="340"/>
              </w:tabs>
              <w:spacing w:after="20"/>
              <w:ind w:left="363" w:hanging="283"/>
              <w:contextualSpacing w:val="0"/>
            </w:pPr>
            <w:r>
              <w:t>Intimidating, bullying, frightening</w:t>
            </w:r>
          </w:p>
          <w:p w14:paraId="44E5CDC7" w14:textId="77777777" w:rsidR="00E86411" w:rsidRDefault="00E86411" w:rsidP="00EF53D5">
            <w:pPr>
              <w:pStyle w:val="ListBullet3"/>
              <w:numPr>
                <w:ilvl w:val="0"/>
                <w:numId w:val="35"/>
              </w:numPr>
              <w:tabs>
                <w:tab w:val="clear" w:pos="340"/>
              </w:tabs>
              <w:spacing w:after="20"/>
              <w:ind w:left="363" w:hanging="283"/>
              <w:contextualSpacing w:val="0"/>
            </w:pPr>
            <w:r>
              <w:t>Making someone fear for their safety</w:t>
            </w:r>
          </w:p>
          <w:p w14:paraId="3F1413C0" w14:textId="5A5ADDE1" w:rsidR="00E86411" w:rsidRDefault="00E86411" w:rsidP="00EF53D5">
            <w:pPr>
              <w:pStyle w:val="ListBullet3"/>
              <w:numPr>
                <w:ilvl w:val="0"/>
                <w:numId w:val="35"/>
              </w:numPr>
              <w:tabs>
                <w:tab w:val="clear" w:pos="340"/>
              </w:tabs>
              <w:spacing w:after="20"/>
              <w:ind w:left="363" w:hanging="283"/>
              <w:contextualSpacing w:val="0"/>
            </w:pPr>
            <w:r>
              <w:t xml:space="preserve">Taunting someone about </w:t>
            </w:r>
            <w:r w:rsidR="00A46281">
              <w:t>their racial ide</w:t>
            </w:r>
            <w:r w:rsidR="0011113C">
              <w:t xml:space="preserve">ntity, </w:t>
            </w:r>
            <w:proofErr w:type="gramStart"/>
            <w:r>
              <w:t>sexuality</w:t>
            </w:r>
            <w:proofErr w:type="gramEnd"/>
            <w:r>
              <w:t xml:space="preserve"> or gender identity</w:t>
            </w:r>
          </w:p>
          <w:p w14:paraId="731AB4C7" w14:textId="77777777" w:rsidR="00557CE4" w:rsidRDefault="00E86411" w:rsidP="00EF53D5">
            <w:pPr>
              <w:pStyle w:val="ListBullet3"/>
              <w:numPr>
                <w:ilvl w:val="0"/>
                <w:numId w:val="35"/>
              </w:numPr>
              <w:tabs>
                <w:tab w:val="clear" w:pos="340"/>
              </w:tabs>
              <w:spacing w:after="20"/>
              <w:ind w:left="363" w:hanging="283"/>
              <w:contextualSpacing w:val="0"/>
            </w:pPr>
            <w:r>
              <w:t xml:space="preserve">Sending abusive </w:t>
            </w:r>
            <w:r w:rsidR="00BB31F1">
              <w:t xml:space="preserve">or insulting </w:t>
            </w:r>
            <w:r>
              <w:t xml:space="preserve">messages via phone, </w:t>
            </w:r>
            <w:proofErr w:type="gramStart"/>
            <w:r>
              <w:t>email</w:t>
            </w:r>
            <w:proofErr w:type="gramEnd"/>
            <w:r>
              <w:t xml:space="preserve"> or social media</w:t>
            </w:r>
          </w:p>
          <w:p w14:paraId="2D2A3509" w14:textId="08FDEEF0" w:rsidR="00CB3965" w:rsidRDefault="00CB3965" w:rsidP="00EF53D5">
            <w:pPr>
              <w:pStyle w:val="ListBullet3"/>
              <w:numPr>
                <w:ilvl w:val="0"/>
                <w:numId w:val="35"/>
              </w:numPr>
              <w:tabs>
                <w:tab w:val="clear" w:pos="340"/>
              </w:tabs>
              <w:spacing w:after="20"/>
              <w:ind w:left="363" w:hanging="283"/>
              <w:contextualSpacing w:val="0"/>
            </w:pPr>
            <w:r>
              <w:t xml:space="preserve">Sexual harassment </w:t>
            </w:r>
            <w:r w:rsidR="0053723C">
              <w:t>–</w:t>
            </w:r>
            <w:r>
              <w:t xml:space="preserve"> </w:t>
            </w:r>
            <w:r w:rsidR="0053723C">
              <w:t>unwelcome behaviour of a sexual nature</w:t>
            </w:r>
          </w:p>
        </w:tc>
      </w:tr>
      <w:tr w:rsidR="00557CE4" w14:paraId="7AAEB0FF" w14:textId="77777777" w:rsidTr="00B02985">
        <w:tc>
          <w:tcPr>
            <w:tcW w:w="0" w:type="dxa"/>
            <w:tcMar>
              <w:top w:w="85" w:type="dxa"/>
              <w:bottom w:w="85" w:type="dxa"/>
            </w:tcMar>
          </w:tcPr>
          <w:p w14:paraId="66D3988F" w14:textId="77777777" w:rsidR="00557CE4" w:rsidRPr="0006499A" w:rsidRDefault="00557CE4" w:rsidP="00D00300">
            <w:pPr>
              <w:pStyle w:val="Heading3-NoSpace"/>
              <w:tabs>
                <w:tab w:val="clear" w:pos="340"/>
                <w:tab w:val="left" w:pos="0"/>
              </w:tabs>
              <w:spacing w:after="20"/>
            </w:pPr>
            <w:r w:rsidRPr="0006499A">
              <w:t>Threats</w:t>
            </w:r>
          </w:p>
        </w:tc>
        <w:tc>
          <w:tcPr>
            <w:tcW w:w="4139" w:type="dxa"/>
            <w:tcMar>
              <w:top w:w="85" w:type="dxa"/>
              <w:left w:w="0" w:type="dxa"/>
              <w:bottom w:w="85" w:type="dxa"/>
            </w:tcMar>
          </w:tcPr>
          <w:p w14:paraId="5E9093A5" w14:textId="77777777" w:rsidR="00557CE4" w:rsidRDefault="00557CE4" w:rsidP="00EF53D5">
            <w:pPr>
              <w:pStyle w:val="ListBullet3"/>
              <w:numPr>
                <w:ilvl w:val="0"/>
                <w:numId w:val="35"/>
              </w:numPr>
              <w:tabs>
                <w:tab w:val="clear" w:pos="340"/>
              </w:tabs>
              <w:spacing w:after="20"/>
              <w:ind w:left="363" w:hanging="283"/>
              <w:contextualSpacing w:val="0"/>
            </w:pPr>
            <w:r>
              <w:t>To harm people (including themselves), property, or pets</w:t>
            </w:r>
          </w:p>
          <w:p w14:paraId="343AA181" w14:textId="77777777" w:rsidR="00557CE4" w:rsidRDefault="00557CE4" w:rsidP="00EF53D5">
            <w:pPr>
              <w:pStyle w:val="ListBullet3"/>
              <w:numPr>
                <w:ilvl w:val="0"/>
                <w:numId w:val="35"/>
              </w:numPr>
              <w:tabs>
                <w:tab w:val="clear" w:pos="340"/>
              </w:tabs>
              <w:spacing w:after="20"/>
              <w:ind w:left="363" w:hanging="283"/>
              <w:contextualSpacing w:val="0"/>
            </w:pPr>
            <w:r>
              <w:t>To disclose someone’s sexuality or gender identity</w:t>
            </w:r>
          </w:p>
          <w:p w14:paraId="227B9924" w14:textId="2308DF1B" w:rsidR="00557CE4" w:rsidRDefault="00557CE4" w:rsidP="00EF53D5">
            <w:pPr>
              <w:pStyle w:val="ListBullet3"/>
              <w:numPr>
                <w:ilvl w:val="0"/>
                <w:numId w:val="35"/>
              </w:numPr>
              <w:tabs>
                <w:tab w:val="clear" w:pos="340"/>
              </w:tabs>
              <w:spacing w:after="20"/>
              <w:ind w:left="363" w:hanging="283"/>
              <w:contextualSpacing w:val="0"/>
            </w:pPr>
            <w:r>
              <w:t>To post or send images held on a phone or device</w:t>
            </w:r>
          </w:p>
        </w:tc>
      </w:tr>
      <w:tr w:rsidR="00557CE4" w14:paraId="41EAB868" w14:textId="77777777" w:rsidTr="00B02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5"/>
        </w:trPr>
        <w:tc>
          <w:tcPr>
            <w:tcW w:w="0" w:type="dxa"/>
            <w:tcMar>
              <w:top w:w="85" w:type="dxa"/>
              <w:bottom w:w="85" w:type="dxa"/>
            </w:tcMar>
          </w:tcPr>
          <w:p w14:paraId="1AC92C50" w14:textId="40915684" w:rsidR="00557CE4" w:rsidRPr="0006499A" w:rsidRDefault="00760B6B" w:rsidP="00D00300">
            <w:pPr>
              <w:pStyle w:val="Heading3-NoSpace"/>
              <w:tabs>
                <w:tab w:val="clear" w:pos="340"/>
                <w:tab w:val="left" w:pos="0"/>
              </w:tabs>
              <w:spacing w:after="20"/>
            </w:pPr>
            <w:r>
              <w:t>Stalking</w:t>
            </w:r>
          </w:p>
        </w:tc>
        <w:tc>
          <w:tcPr>
            <w:tcW w:w="4139" w:type="dxa"/>
            <w:tcMar>
              <w:top w:w="85" w:type="dxa"/>
              <w:left w:w="0" w:type="dxa"/>
              <w:bottom w:w="85" w:type="dxa"/>
            </w:tcMar>
          </w:tcPr>
          <w:p w14:paraId="7C7D29E6" w14:textId="321BF692" w:rsidR="00E353AD" w:rsidRDefault="00E353AD" w:rsidP="00EF53D5">
            <w:pPr>
              <w:pStyle w:val="ListBullet3"/>
              <w:tabs>
                <w:tab w:val="clear" w:pos="340"/>
                <w:tab w:val="clear" w:pos="926"/>
              </w:tabs>
              <w:spacing w:after="20"/>
              <w:ind w:left="80" w:firstLine="0"/>
              <w:contextualSpacing w:val="0"/>
            </w:pPr>
            <w:r>
              <w:t xml:space="preserve">A person may be stalking you if they </w:t>
            </w:r>
            <w:r w:rsidR="008D67B6">
              <w:t>intend</w:t>
            </w:r>
            <w:r>
              <w:t xml:space="preserve"> to cause you physical or mental harm by:</w:t>
            </w:r>
          </w:p>
          <w:p w14:paraId="68BD5663" w14:textId="77777777" w:rsidR="00E353AD" w:rsidRDefault="00E353AD" w:rsidP="00EF53D5">
            <w:pPr>
              <w:pStyle w:val="ListBullet3"/>
              <w:numPr>
                <w:ilvl w:val="0"/>
                <w:numId w:val="35"/>
              </w:numPr>
              <w:tabs>
                <w:tab w:val="clear" w:pos="340"/>
              </w:tabs>
              <w:spacing w:after="20"/>
              <w:ind w:left="363" w:hanging="283"/>
              <w:contextualSpacing w:val="0"/>
            </w:pPr>
            <w:r>
              <w:t>following or watching you</w:t>
            </w:r>
          </w:p>
          <w:p w14:paraId="42A7FB4B" w14:textId="73CC5B29" w:rsidR="00E353AD" w:rsidRDefault="00E353AD" w:rsidP="00EF53D5">
            <w:pPr>
              <w:pStyle w:val="ListBullet3"/>
              <w:numPr>
                <w:ilvl w:val="0"/>
                <w:numId w:val="35"/>
              </w:numPr>
              <w:tabs>
                <w:tab w:val="clear" w:pos="340"/>
              </w:tabs>
              <w:spacing w:after="20"/>
              <w:ind w:left="363" w:hanging="283"/>
              <w:contextualSpacing w:val="0"/>
            </w:pPr>
            <w:r>
              <w:t xml:space="preserve">going to your home, </w:t>
            </w:r>
            <w:proofErr w:type="gramStart"/>
            <w:r>
              <w:t>work</w:t>
            </w:r>
            <w:proofErr w:type="gramEnd"/>
            <w:r>
              <w:t xml:space="preserve"> or any other place you regularly visit</w:t>
            </w:r>
          </w:p>
          <w:p w14:paraId="2273CDF0" w14:textId="38EEF152" w:rsidR="00E353AD" w:rsidRDefault="00E353AD" w:rsidP="00EF53D5">
            <w:pPr>
              <w:pStyle w:val="ListBullet3"/>
              <w:numPr>
                <w:ilvl w:val="0"/>
                <w:numId w:val="35"/>
              </w:numPr>
              <w:tabs>
                <w:tab w:val="clear" w:pos="340"/>
              </w:tabs>
              <w:spacing w:after="20"/>
              <w:ind w:left="363" w:hanging="283"/>
              <w:contextualSpacing w:val="0"/>
            </w:pPr>
            <w:r>
              <w:t>contacting you in any way, including by post, telephone, text message or email</w:t>
            </w:r>
          </w:p>
          <w:p w14:paraId="35F2C44C" w14:textId="6677FF22" w:rsidR="00E353AD" w:rsidRDefault="00E353AD" w:rsidP="00EF53D5">
            <w:pPr>
              <w:pStyle w:val="ListBullet3"/>
              <w:numPr>
                <w:ilvl w:val="0"/>
                <w:numId w:val="35"/>
              </w:numPr>
              <w:tabs>
                <w:tab w:val="clear" w:pos="340"/>
              </w:tabs>
              <w:spacing w:after="20"/>
              <w:ind w:left="363" w:hanging="283"/>
              <w:contextualSpacing w:val="0"/>
            </w:pPr>
            <w:r>
              <w:t xml:space="preserve">putting information online about you or pretending to be you online </w:t>
            </w:r>
          </w:p>
          <w:p w14:paraId="3D616FE0" w14:textId="77777777" w:rsidR="00E353AD" w:rsidRDefault="00E353AD" w:rsidP="00EF53D5">
            <w:pPr>
              <w:pStyle w:val="ListBullet3"/>
              <w:numPr>
                <w:ilvl w:val="0"/>
                <w:numId w:val="35"/>
              </w:numPr>
              <w:tabs>
                <w:tab w:val="clear" w:pos="340"/>
              </w:tabs>
              <w:spacing w:after="20"/>
              <w:ind w:left="363" w:hanging="283"/>
              <w:contextualSpacing w:val="0"/>
            </w:pPr>
            <w:r>
              <w:t xml:space="preserve">tracing your use of the internet, </w:t>
            </w:r>
            <w:proofErr w:type="gramStart"/>
            <w:r>
              <w:t>email</w:t>
            </w:r>
            <w:proofErr w:type="gramEnd"/>
            <w:r>
              <w:t xml:space="preserve"> or other electronic communications</w:t>
            </w:r>
          </w:p>
          <w:p w14:paraId="0468C218" w14:textId="1E684BFF" w:rsidR="000E74E9" w:rsidRDefault="675180B5" w:rsidP="00EF53D5">
            <w:pPr>
              <w:pStyle w:val="ListBullet3"/>
              <w:numPr>
                <w:ilvl w:val="0"/>
                <w:numId w:val="35"/>
              </w:numPr>
              <w:tabs>
                <w:tab w:val="clear" w:pos="340"/>
              </w:tabs>
              <w:spacing w:after="20"/>
              <w:ind w:left="363" w:hanging="283"/>
            </w:pPr>
            <w:r>
              <w:t>making you fear for the safety of another person.</w:t>
            </w:r>
          </w:p>
        </w:tc>
      </w:tr>
    </w:tbl>
    <w:tbl>
      <w:tblPr>
        <w:tblStyle w:val="BandedTables1"/>
        <w:tblpPr w:leftFromText="284" w:rightFromText="284" w:topFromText="284" w:bottomFromText="284" w:vertAnchor="page" w:horzAnchor="page" w:tblpX="6805" w:tblpY="2014"/>
        <w:tblOverlap w:val="never"/>
        <w:tblW w:w="4643" w:type="dxa"/>
        <w:tblLook w:val="04A0" w:firstRow="1" w:lastRow="0" w:firstColumn="1" w:lastColumn="0" w:noHBand="0" w:noVBand="1"/>
      </w:tblPr>
      <w:tblGrid>
        <w:gridCol w:w="4643"/>
      </w:tblGrid>
      <w:tr w:rsidR="00557CE4" w14:paraId="610C9D51" w14:textId="77777777" w:rsidTr="00EF5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733"/>
        </w:trPr>
        <w:tc>
          <w:tcPr>
            <w:tcW w:w="4643" w:type="dxa"/>
          </w:tcPr>
          <w:p w14:paraId="64B155A1" w14:textId="77777777" w:rsidR="00557CE4" w:rsidRDefault="00557CE4" w:rsidP="00505C5F">
            <w:pPr>
              <w:pStyle w:val="Heading2"/>
            </w:pPr>
            <w:r>
              <w:br w:type="column"/>
              <w:t>Hearing types</w:t>
            </w:r>
          </w:p>
          <w:p w14:paraId="022EF841" w14:textId="3CFF59C4" w:rsidR="00557CE4" w:rsidRDefault="00557CE4" w:rsidP="00505C5F">
            <w:r w:rsidRPr="00792C96">
              <w:rPr>
                <w:rStyle w:val="Strong"/>
              </w:rPr>
              <w:t>Application</w:t>
            </w:r>
            <w:r>
              <w:t xml:space="preserve">: An application is not an order. </w:t>
            </w:r>
            <w:r w:rsidR="000728CF">
              <w:t xml:space="preserve"> </w:t>
            </w:r>
            <w:r w:rsidR="003D0949">
              <w:t xml:space="preserve">It describes </w:t>
            </w:r>
            <w:r w:rsidR="00654B5C">
              <w:t xml:space="preserve">what </w:t>
            </w:r>
            <w:r w:rsidR="006955BA">
              <w:t>is alleged to have</w:t>
            </w:r>
            <w:r w:rsidR="00654B5C">
              <w:t xml:space="preserve"> occurred and why the order is needed</w:t>
            </w:r>
            <w:r w:rsidR="001575A0">
              <w:t xml:space="preserve"> to protect the affected person/s</w:t>
            </w:r>
            <w:r w:rsidR="006955BA">
              <w:t>. You can also ask</w:t>
            </w:r>
            <w:r w:rsidR="004B7014">
              <w:t xml:space="preserve"> the court </w:t>
            </w:r>
            <w:r w:rsidR="00142D1D">
              <w:t>to make</w:t>
            </w:r>
            <w:r w:rsidR="007F6D33">
              <w:t xml:space="preserve"> an order for your </w:t>
            </w:r>
            <w:r>
              <w:t xml:space="preserve">protection straight away. </w:t>
            </w:r>
          </w:p>
          <w:p w14:paraId="1B58F1A0" w14:textId="45099B8B" w:rsidR="007F6D33" w:rsidRDefault="007F6D33" w:rsidP="00505C5F">
            <w:r>
              <w:t xml:space="preserve">When you make an application, you will need to come to court and </w:t>
            </w:r>
            <w:r w:rsidR="008D0F41">
              <w:t>tell the court why you need an order for your protection. You will need to give this evidence in court unless the police are making the application.</w:t>
            </w:r>
          </w:p>
          <w:p w14:paraId="5EF68544" w14:textId="07A8A00B" w:rsidR="00557CE4" w:rsidRDefault="00557CE4" w:rsidP="00505C5F">
            <w:r w:rsidRPr="00792C96">
              <w:rPr>
                <w:rStyle w:val="Strong"/>
              </w:rPr>
              <w:t xml:space="preserve">Interim </w:t>
            </w:r>
            <w:r w:rsidR="00654D06">
              <w:rPr>
                <w:rStyle w:val="Strong"/>
              </w:rPr>
              <w:t>i</w:t>
            </w:r>
            <w:r w:rsidRPr="00792C96">
              <w:rPr>
                <w:rStyle w:val="Strong"/>
              </w:rPr>
              <w:t xml:space="preserve">ntervention </w:t>
            </w:r>
            <w:r w:rsidR="00654D06">
              <w:rPr>
                <w:rStyle w:val="Strong"/>
              </w:rPr>
              <w:t>o</w:t>
            </w:r>
            <w:r w:rsidRPr="00792C96">
              <w:rPr>
                <w:rStyle w:val="Strong"/>
              </w:rPr>
              <w:t>rder</w:t>
            </w:r>
            <w:r>
              <w:t xml:space="preserve">: An interim order is a </w:t>
            </w:r>
            <w:r w:rsidR="006B4973">
              <w:t>temporary</w:t>
            </w:r>
            <w:r>
              <w:t xml:space="preserve"> order made </w:t>
            </w:r>
            <w:r w:rsidR="006B4973">
              <w:t>by a magistrate</w:t>
            </w:r>
            <w:r w:rsidR="00142D1D">
              <w:t>/judicial registrar</w:t>
            </w:r>
            <w:r w:rsidR="006B4973">
              <w:t xml:space="preserve"> </w:t>
            </w:r>
            <w:r>
              <w:t xml:space="preserve">until </w:t>
            </w:r>
            <w:r w:rsidR="006B4973">
              <w:t>the court</w:t>
            </w:r>
            <w:r>
              <w:t xml:space="preserve"> can hear</w:t>
            </w:r>
            <w:r w:rsidR="00A53419">
              <w:t xml:space="preserve"> </w:t>
            </w:r>
            <w:r w:rsidR="002356D1">
              <w:t xml:space="preserve">more </w:t>
            </w:r>
            <w:r>
              <w:t>evidence about your application</w:t>
            </w:r>
            <w:r w:rsidR="008D0F41">
              <w:t xml:space="preserve"> and </w:t>
            </w:r>
            <w:r>
              <w:t xml:space="preserve">decide about </w:t>
            </w:r>
            <w:r w:rsidR="006B4973">
              <w:t>the need for a</w:t>
            </w:r>
            <w:r>
              <w:t xml:space="preserve"> final order. </w:t>
            </w:r>
          </w:p>
          <w:p w14:paraId="21A14BE0" w14:textId="439AE5EE" w:rsidR="003960F4" w:rsidRDefault="003960F4" w:rsidP="00505C5F">
            <w:r>
              <w:t xml:space="preserve">The order is only effective </w:t>
            </w:r>
            <w:r w:rsidR="00CD2915">
              <w:t>when</w:t>
            </w:r>
            <w:r>
              <w:t xml:space="preserve"> it</w:t>
            </w:r>
            <w:r w:rsidR="00CD2915">
              <w:t xml:space="preserve"> is served on the respondent.</w:t>
            </w:r>
          </w:p>
          <w:p w14:paraId="32636FA0" w14:textId="41162D19" w:rsidR="00557CE4" w:rsidRDefault="00557CE4" w:rsidP="00505C5F">
            <w:r w:rsidRPr="00792C96">
              <w:rPr>
                <w:rStyle w:val="Strong"/>
              </w:rPr>
              <w:t xml:space="preserve">Final </w:t>
            </w:r>
            <w:r w:rsidR="00654D06">
              <w:rPr>
                <w:rStyle w:val="Strong"/>
              </w:rPr>
              <w:t>o</w:t>
            </w:r>
            <w:r w:rsidRPr="00792C96">
              <w:rPr>
                <w:rStyle w:val="Strong"/>
              </w:rPr>
              <w:t>rder</w:t>
            </w:r>
            <w:r>
              <w:t xml:space="preserve">: A final order is a longer-term order made if a magistrate </w:t>
            </w:r>
            <w:r w:rsidR="006B4973">
              <w:t>finds</w:t>
            </w:r>
            <w:r>
              <w:t xml:space="preserve"> a person </w:t>
            </w:r>
            <w:proofErr w:type="gramStart"/>
            <w:r w:rsidR="006B4973">
              <w:t xml:space="preserve">is in </w:t>
            </w:r>
            <w:r>
              <w:t>need</w:t>
            </w:r>
            <w:r w:rsidR="006B4973">
              <w:t xml:space="preserve"> of</w:t>
            </w:r>
            <w:proofErr w:type="gramEnd"/>
            <w:r w:rsidR="006B4973">
              <w:t xml:space="preserve"> further</w:t>
            </w:r>
            <w:r>
              <w:t xml:space="preserve"> protection. A final order can be made at any </w:t>
            </w:r>
            <w:r w:rsidR="006B4973">
              <w:t xml:space="preserve">court </w:t>
            </w:r>
            <w:r>
              <w:t xml:space="preserve">hearing, </w:t>
            </w:r>
            <w:proofErr w:type="gramStart"/>
            <w:r>
              <w:t>as long</w:t>
            </w:r>
            <w:r w:rsidR="006858E4">
              <w:t xml:space="preserve"> </w:t>
            </w:r>
            <w:r>
              <w:t>as</w:t>
            </w:r>
            <w:proofErr w:type="gramEnd"/>
            <w:r>
              <w:t xml:space="preserve"> the application ha</w:t>
            </w:r>
            <w:r w:rsidR="008B3A1A">
              <w:t>s</w:t>
            </w:r>
            <w:r>
              <w:t xml:space="preserve"> been served on the respondent.</w:t>
            </w:r>
          </w:p>
          <w:p w14:paraId="64749083" w14:textId="00F8EECD" w:rsidR="006B4973" w:rsidRDefault="00557CE4" w:rsidP="00505C5F">
            <w:r w:rsidRPr="00792C96">
              <w:rPr>
                <w:rStyle w:val="Strong"/>
              </w:rPr>
              <w:t xml:space="preserve">Mention </w:t>
            </w:r>
            <w:r w:rsidR="00654D06">
              <w:rPr>
                <w:rStyle w:val="Strong"/>
              </w:rPr>
              <w:t>h</w:t>
            </w:r>
            <w:r w:rsidRPr="00792C96">
              <w:rPr>
                <w:rStyle w:val="Strong"/>
              </w:rPr>
              <w:t>earing</w:t>
            </w:r>
            <w:r>
              <w:t xml:space="preserve">: A court hearing when the magistrate will ask you or your lawyer about your case. The magistrate will also speak with the </w:t>
            </w:r>
            <w:r w:rsidR="00681F0B">
              <w:t xml:space="preserve">respondent, the </w:t>
            </w:r>
            <w:r w:rsidR="00315E2F">
              <w:t>respondent’s</w:t>
            </w:r>
            <w:r w:rsidR="00681F0B">
              <w:t xml:space="preserve"> </w:t>
            </w:r>
            <w:r w:rsidR="006858E4">
              <w:t>lawyer,</w:t>
            </w:r>
            <w:r w:rsidR="00681F0B">
              <w:t xml:space="preserve"> or the </w:t>
            </w:r>
            <w:r>
              <w:t xml:space="preserve">police </w:t>
            </w:r>
            <w:r w:rsidR="00315E2F">
              <w:t>(</w:t>
            </w:r>
            <w:r>
              <w:t>if they are involved</w:t>
            </w:r>
            <w:r w:rsidR="00315E2F">
              <w:t>)</w:t>
            </w:r>
            <w:r>
              <w:t xml:space="preserve">. If your case is not </w:t>
            </w:r>
            <w:r w:rsidR="006B4973">
              <w:t xml:space="preserve">finished (eg if there is no agreement for an order, </w:t>
            </w:r>
            <w:r w:rsidR="00D70D4C">
              <w:t>and you want to continue with your application for an order</w:t>
            </w:r>
            <w:r w:rsidR="006B4973">
              <w:t>)</w:t>
            </w:r>
            <w:r>
              <w:t xml:space="preserve">, </w:t>
            </w:r>
            <w:r w:rsidR="00681F0B">
              <w:t xml:space="preserve">the magistrate may set a </w:t>
            </w:r>
            <w:r>
              <w:t>date for another hearing.</w:t>
            </w:r>
          </w:p>
          <w:p w14:paraId="3B3FC0BA" w14:textId="3B631DA2" w:rsidR="006B4973" w:rsidRDefault="00557CE4" w:rsidP="00505C5F">
            <w:r w:rsidRPr="00792C96">
              <w:rPr>
                <w:rStyle w:val="Strong"/>
              </w:rPr>
              <w:t xml:space="preserve">Direction </w:t>
            </w:r>
            <w:r w:rsidR="00654D06">
              <w:rPr>
                <w:rStyle w:val="Strong"/>
              </w:rPr>
              <w:t>h</w:t>
            </w:r>
            <w:r w:rsidRPr="00792C96">
              <w:rPr>
                <w:rStyle w:val="Strong"/>
              </w:rPr>
              <w:t>earing</w:t>
            </w:r>
            <w:r>
              <w:t xml:space="preserve">: A hearing </w:t>
            </w:r>
            <w:r w:rsidR="006B4973">
              <w:t>may</w:t>
            </w:r>
            <w:r>
              <w:t xml:space="preserve"> </w:t>
            </w:r>
            <w:r w:rsidR="006B4973">
              <w:t>be held to work out if there is any agreement to a final order being made and if not, who should give evidence before the court to assist the court to decide whether an order is necessary for future protection.</w:t>
            </w:r>
          </w:p>
          <w:p w14:paraId="1B889018" w14:textId="2677E486" w:rsidR="006B4973" w:rsidRPr="00792C96" w:rsidRDefault="00557CE4" w:rsidP="00505C5F">
            <w:r w:rsidRPr="00792C96">
              <w:rPr>
                <w:rStyle w:val="Strong"/>
              </w:rPr>
              <w:t xml:space="preserve">Contested </w:t>
            </w:r>
            <w:r w:rsidR="00315E2F">
              <w:rPr>
                <w:rStyle w:val="Strong"/>
              </w:rPr>
              <w:t>h</w:t>
            </w:r>
            <w:r w:rsidRPr="00792C96">
              <w:rPr>
                <w:rStyle w:val="Strong"/>
              </w:rPr>
              <w:t>earing</w:t>
            </w:r>
            <w:r>
              <w:t xml:space="preserve">: Where </w:t>
            </w:r>
            <w:r w:rsidR="00315E2F">
              <w:t>m</w:t>
            </w:r>
            <w:r>
              <w:t xml:space="preserve">agistrate hears all the evidence and </w:t>
            </w:r>
            <w:r w:rsidR="006B4973">
              <w:t xml:space="preserve">will </w:t>
            </w:r>
            <w:proofErr w:type="gramStart"/>
            <w:r w:rsidR="006B4973">
              <w:t>make a decision</w:t>
            </w:r>
            <w:proofErr w:type="gramEnd"/>
            <w:r w:rsidR="006B4973">
              <w:t xml:space="preserve"> about the need for a final order for future protection from the respondent.</w:t>
            </w:r>
            <w:r>
              <w:t xml:space="preserve"> </w:t>
            </w:r>
          </w:p>
        </w:tc>
      </w:tr>
      <w:tr w:rsidR="006874F3" w14:paraId="637A986C" w14:textId="77777777" w:rsidTr="00EF5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"/>
        </w:trPr>
        <w:tc>
          <w:tcPr>
            <w:tcW w:w="4643" w:type="dxa"/>
            <w:shd w:val="clear" w:color="auto" w:fill="auto"/>
          </w:tcPr>
          <w:p w14:paraId="395A97B4" w14:textId="77777777" w:rsidR="006874F3" w:rsidRPr="006874F3" w:rsidRDefault="006874F3" w:rsidP="00505C5F">
            <w:pPr>
              <w:pStyle w:val="Heading2"/>
              <w:spacing w:after="0" w:line="240" w:lineRule="auto"/>
              <w:rPr>
                <w:sz w:val="6"/>
                <w:szCs w:val="8"/>
              </w:rPr>
            </w:pPr>
          </w:p>
        </w:tc>
      </w:tr>
    </w:tbl>
    <w:p w14:paraId="2124900E" w14:textId="77777777" w:rsidR="00CD1A25" w:rsidRDefault="00CD1A25" w:rsidP="00CD1A25"/>
    <w:p w14:paraId="12B732E5" w14:textId="77777777" w:rsidR="00557CE4" w:rsidRDefault="00557CE4" w:rsidP="00CD1A25">
      <w:pPr>
        <w:sectPr w:rsidR="00557CE4" w:rsidSect="0004556F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567" w:right="567" w:bottom="454" w:left="567" w:header="170" w:footer="181" w:gutter="0"/>
          <w:cols w:space="284"/>
          <w:titlePg/>
          <w:docGrid w:linePitch="360"/>
        </w:sectPr>
      </w:pPr>
    </w:p>
    <w:tbl>
      <w:tblPr>
        <w:tblStyle w:val="BlankFrame"/>
        <w:tblpPr w:leftFromText="181" w:rightFromText="181" w:bottomFromText="624" w:vertAnchor="page" w:horzAnchor="margin" w:tblpY="568"/>
        <w:tblOverlap w:val="never"/>
        <w:tblW w:w="10479" w:type="dxa"/>
        <w:tblLayout w:type="fixed"/>
        <w:tblLook w:val="04A0" w:firstRow="1" w:lastRow="0" w:firstColumn="1" w:lastColumn="0" w:noHBand="0" w:noVBand="1"/>
      </w:tblPr>
      <w:tblGrid>
        <w:gridCol w:w="7088"/>
        <w:gridCol w:w="3391"/>
      </w:tblGrid>
      <w:tr w:rsidR="00047EBF" w14:paraId="19365A2A" w14:textId="77777777" w:rsidTr="00177886">
        <w:trPr>
          <w:trHeight w:hRule="exact" w:val="794"/>
        </w:trPr>
        <w:tc>
          <w:tcPr>
            <w:tcW w:w="7088" w:type="dxa"/>
          </w:tcPr>
          <w:p w14:paraId="251AABAC" w14:textId="77777777" w:rsidR="00047EBF" w:rsidRDefault="00047EBF" w:rsidP="00047EBF">
            <w:pPr>
              <w:pStyle w:val="Title"/>
              <w:spacing w:line="240" w:lineRule="auto"/>
            </w:pPr>
            <w:r>
              <w:lastRenderedPageBreak/>
              <w:t xml:space="preserve">Information for application for a </w:t>
            </w:r>
            <w:r>
              <w:br/>
              <w:t>personal safety Intervention Order</w:t>
            </w:r>
          </w:p>
        </w:tc>
        <w:tc>
          <w:tcPr>
            <w:tcW w:w="3391" w:type="dxa"/>
          </w:tcPr>
          <w:p w14:paraId="0B38B2F7" w14:textId="77777777" w:rsidR="00047EBF" w:rsidRPr="0039623A" w:rsidRDefault="00047EBF" w:rsidP="00047EBF">
            <w:pPr>
              <w:pStyle w:val="Subtitle2"/>
              <w:spacing w:line="240" w:lineRule="auto"/>
            </w:pPr>
            <w:r w:rsidRPr="00D5251E">
              <w:rPr>
                <w:i/>
              </w:rPr>
              <w:t>Personal Safety Intervention Orders Act 2010</w:t>
            </w:r>
          </w:p>
        </w:tc>
      </w:tr>
    </w:tbl>
    <w:p w14:paraId="23E18057" w14:textId="552DCC15" w:rsidR="00CD1A25" w:rsidRPr="0095013D" w:rsidRDefault="00047EBF" w:rsidP="0095013D">
      <w:pPr>
        <w:pStyle w:val="Heading1-Inline"/>
      </w:pPr>
      <w:r>
        <w:t xml:space="preserve"> </w:t>
      </w:r>
      <w:r w:rsidR="00D55990">
        <w:t xml:space="preserve">Section A - </w:t>
      </w:r>
      <w:r w:rsidR="005A065C">
        <w:t>Applicant</w:t>
      </w:r>
    </w:p>
    <w:tbl>
      <w:tblPr>
        <w:tblStyle w:val="TableGrid"/>
        <w:tblW w:w="0" w:type="auto"/>
        <w:shd w:val="clear" w:color="auto" w:fill="D9EFF2"/>
        <w:tblLook w:val="04A0" w:firstRow="1" w:lastRow="0" w:firstColumn="1" w:lastColumn="0" w:noHBand="0" w:noVBand="1"/>
      </w:tblPr>
      <w:tblGrid>
        <w:gridCol w:w="10466"/>
      </w:tblGrid>
      <w:tr w:rsidR="00046D64" w14:paraId="4AC169B1" w14:textId="77777777" w:rsidTr="00FD7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0"/>
        </w:trPr>
        <w:tc>
          <w:tcPr>
            <w:tcW w:w="10466" w:type="dxa"/>
            <w:shd w:val="clear" w:color="auto" w:fill="D9EFF2"/>
          </w:tcPr>
          <w:p w14:paraId="46E432AE" w14:textId="175CF253" w:rsidR="009154C5" w:rsidRPr="006C0440" w:rsidRDefault="008766A4" w:rsidP="00426657">
            <w:pPr>
              <w:tabs>
                <w:tab w:val="left" w:pos="459"/>
              </w:tabs>
              <w:spacing w:after="120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E6823">
              <w:rPr>
                <w:rFonts w:asciiTheme="majorHAnsi" w:eastAsiaTheme="majorEastAsia" w:hAnsiTheme="majorHAnsi" w:cstheme="majorBidi"/>
                <w:bCs/>
                <w:szCs w:val="24"/>
              </w:rPr>
              <w:t>If</w:t>
            </w:r>
            <w:r w:rsidRPr="006C0440">
              <w:rPr>
                <w:rFonts w:asciiTheme="majorHAnsi" w:eastAsiaTheme="majorEastAsia" w:hAnsiTheme="majorHAnsi" w:cstheme="majorBidi"/>
                <w:bCs/>
                <w:szCs w:val="24"/>
              </w:rPr>
              <w:t xml:space="preserve"> you are </w:t>
            </w:r>
            <w:r w:rsidR="00106D29" w:rsidRPr="006C0440">
              <w:rPr>
                <w:rFonts w:asciiTheme="majorHAnsi" w:eastAsiaTheme="majorEastAsia" w:hAnsiTheme="majorHAnsi" w:cstheme="majorBidi"/>
                <w:bCs/>
                <w:szCs w:val="24"/>
              </w:rPr>
              <w:t>seeking protection for yourself and not for any other person</w:t>
            </w:r>
            <w:r w:rsidR="00202F75" w:rsidRPr="006C0440">
              <w:rPr>
                <w:rFonts w:asciiTheme="majorHAnsi" w:eastAsiaTheme="majorEastAsia" w:hAnsiTheme="majorHAnsi" w:cstheme="majorBidi"/>
                <w:bCs/>
                <w:szCs w:val="24"/>
              </w:rPr>
              <w:t xml:space="preserve"> </w:t>
            </w:r>
            <w:r w:rsidR="00A826D6" w:rsidRPr="006C0440">
              <w:rPr>
                <w:rFonts w:asciiTheme="majorHAnsi" w:eastAsiaTheme="majorEastAsia" w:hAnsiTheme="majorHAnsi" w:cstheme="majorBidi"/>
                <w:bCs/>
                <w:szCs w:val="24"/>
              </w:rPr>
              <w:t xml:space="preserve">you must </w:t>
            </w:r>
            <w:r w:rsidRPr="006C0440">
              <w:rPr>
                <w:rFonts w:asciiTheme="majorHAnsi" w:eastAsiaTheme="majorEastAsia" w:hAnsiTheme="majorHAnsi" w:cstheme="majorBidi"/>
                <w:bCs/>
                <w:szCs w:val="24"/>
              </w:rPr>
              <w:t xml:space="preserve">complete </w:t>
            </w:r>
            <w:r w:rsidR="008B167A" w:rsidRPr="006C0440">
              <w:rPr>
                <w:rFonts w:asciiTheme="majorHAnsi" w:eastAsiaTheme="majorEastAsia" w:hAnsiTheme="majorHAnsi" w:cstheme="majorBidi"/>
                <w:bCs/>
                <w:szCs w:val="24"/>
              </w:rPr>
              <w:t>Section A</w:t>
            </w:r>
            <w:r w:rsidR="00750D5C" w:rsidRPr="006C0440">
              <w:rPr>
                <w:rFonts w:asciiTheme="majorHAnsi" w:eastAsiaTheme="majorEastAsia" w:hAnsiTheme="majorHAnsi" w:cstheme="majorBidi"/>
                <w:bCs/>
                <w:szCs w:val="24"/>
              </w:rPr>
              <w:t xml:space="preserve">. You do not need to complete </w:t>
            </w:r>
            <w:r w:rsidR="008B167A" w:rsidRPr="006C0440">
              <w:rPr>
                <w:rFonts w:asciiTheme="majorHAnsi" w:eastAsiaTheme="majorEastAsia" w:hAnsiTheme="majorHAnsi" w:cstheme="majorBidi"/>
                <w:bCs/>
                <w:szCs w:val="24"/>
              </w:rPr>
              <w:t>Section B</w:t>
            </w:r>
            <w:r w:rsidR="00EC0DA3">
              <w:rPr>
                <w:rFonts w:asciiTheme="majorHAnsi" w:eastAsiaTheme="majorEastAsia" w:hAnsiTheme="majorHAnsi" w:cstheme="majorBidi"/>
                <w:bCs/>
                <w:szCs w:val="24"/>
              </w:rPr>
              <w:t xml:space="preserve"> or Section C</w:t>
            </w:r>
            <w:r w:rsidR="00210D3A" w:rsidRPr="006C0440">
              <w:rPr>
                <w:rFonts w:asciiTheme="majorHAnsi" w:eastAsiaTheme="majorEastAsia" w:hAnsiTheme="majorHAnsi" w:cstheme="majorBidi"/>
                <w:bCs/>
                <w:szCs w:val="24"/>
              </w:rPr>
              <w:t>.</w:t>
            </w:r>
          </w:p>
          <w:p w14:paraId="2F0CBAC3" w14:textId="2AA32C99" w:rsidR="008B167A" w:rsidRPr="006C0440" w:rsidRDefault="00E97BE5" w:rsidP="008B167A">
            <w:pPr>
              <w:tabs>
                <w:tab w:val="left" w:pos="459"/>
              </w:tabs>
              <w:spacing w:after="120"/>
              <w:rPr>
                <w:rFonts w:asciiTheme="majorHAnsi" w:eastAsiaTheme="majorEastAsia" w:hAnsiTheme="majorHAnsi" w:cstheme="majorBidi"/>
              </w:rPr>
            </w:pPr>
            <w:r w:rsidRPr="006C0440">
              <w:rPr>
                <w:rFonts w:asciiTheme="majorHAnsi" w:eastAsiaTheme="majorEastAsia" w:hAnsiTheme="majorHAnsi" w:cstheme="majorBidi"/>
              </w:rPr>
              <w:t>If you are</w:t>
            </w:r>
            <w:r w:rsidR="0081281A">
              <w:rPr>
                <w:rFonts w:asciiTheme="majorHAnsi" w:eastAsiaTheme="majorEastAsia" w:hAnsiTheme="majorHAnsi" w:cstheme="majorBidi"/>
              </w:rPr>
              <w:t xml:space="preserve"> making an application for protection </w:t>
            </w:r>
            <w:r w:rsidR="00931D8A">
              <w:rPr>
                <w:rFonts w:asciiTheme="majorHAnsi" w:eastAsiaTheme="majorEastAsia" w:hAnsiTheme="majorHAnsi" w:cstheme="majorBidi"/>
              </w:rPr>
              <w:t xml:space="preserve">on behalf </w:t>
            </w:r>
            <w:r w:rsidR="0081281A">
              <w:rPr>
                <w:rFonts w:asciiTheme="majorHAnsi" w:eastAsiaTheme="majorEastAsia" w:hAnsiTheme="majorHAnsi" w:cstheme="majorBidi"/>
              </w:rPr>
              <w:t>of your child/ren</w:t>
            </w:r>
            <w:r w:rsidR="00355397">
              <w:rPr>
                <w:rFonts w:asciiTheme="majorHAnsi" w:eastAsiaTheme="majorEastAsia" w:hAnsiTheme="majorHAnsi" w:cstheme="majorBidi"/>
              </w:rPr>
              <w:t xml:space="preserve"> or</w:t>
            </w:r>
            <w:r w:rsidRPr="006C0440">
              <w:rPr>
                <w:rFonts w:asciiTheme="majorHAnsi" w:eastAsiaTheme="majorEastAsia" w:hAnsiTheme="majorHAnsi" w:cstheme="majorBidi"/>
              </w:rPr>
              <w:t xml:space="preserve"> another </w:t>
            </w:r>
            <w:r w:rsidR="00696442" w:rsidRPr="006C0440">
              <w:rPr>
                <w:rFonts w:asciiTheme="majorHAnsi" w:eastAsiaTheme="majorEastAsia" w:hAnsiTheme="majorHAnsi" w:cstheme="majorBidi"/>
              </w:rPr>
              <w:t>person</w:t>
            </w:r>
            <w:r w:rsidR="00355397">
              <w:rPr>
                <w:rFonts w:asciiTheme="majorHAnsi" w:eastAsiaTheme="majorEastAsia" w:hAnsiTheme="majorHAnsi" w:cstheme="majorBidi"/>
              </w:rPr>
              <w:t>/s</w:t>
            </w:r>
            <w:r w:rsidR="00696442" w:rsidRPr="006C0440">
              <w:rPr>
                <w:rFonts w:asciiTheme="majorHAnsi" w:eastAsiaTheme="majorEastAsia" w:hAnsiTheme="majorHAnsi" w:cstheme="majorBidi"/>
              </w:rPr>
              <w:t>,</w:t>
            </w:r>
            <w:r w:rsidR="00355397">
              <w:rPr>
                <w:rFonts w:asciiTheme="majorHAnsi" w:eastAsiaTheme="majorEastAsia" w:hAnsiTheme="majorHAnsi" w:cstheme="majorBidi"/>
              </w:rPr>
              <w:t xml:space="preserve"> but not for protection of yourself,</w:t>
            </w:r>
            <w:r w:rsidR="00D63CF2" w:rsidRPr="006C0440">
              <w:rPr>
                <w:rFonts w:asciiTheme="majorHAnsi" w:eastAsiaTheme="majorEastAsia" w:hAnsiTheme="majorHAnsi" w:cstheme="majorBidi"/>
              </w:rPr>
              <w:t xml:space="preserve"> </w:t>
            </w:r>
            <w:r w:rsidR="00696442" w:rsidRPr="006C0440">
              <w:rPr>
                <w:rFonts w:asciiTheme="majorHAnsi" w:eastAsiaTheme="majorEastAsia" w:hAnsiTheme="majorHAnsi" w:cstheme="majorBidi"/>
              </w:rPr>
              <w:t>you</w:t>
            </w:r>
            <w:r w:rsidR="00426657" w:rsidRPr="006C0440">
              <w:rPr>
                <w:rFonts w:asciiTheme="majorHAnsi" w:eastAsiaTheme="majorEastAsia" w:hAnsiTheme="majorHAnsi" w:cstheme="majorBidi"/>
              </w:rPr>
              <w:t xml:space="preserve"> must</w:t>
            </w:r>
            <w:r w:rsidRPr="006C0440">
              <w:rPr>
                <w:rFonts w:asciiTheme="majorHAnsi" w:eastAsiaTheme="majorEastAsia" w:hAnsiTheme="majorHAnsi" w:cstheme="majorBidi"/>
              </w:rPr>
              <w:t xml:space="preserve"> complete </w:t>
            </w:r>
            <w:r w:rsidR="008B167A" w:rsidRPr="006C0440">
              <w:rPr>
                <w:rFonts w:asciiTheme="majorHAnsi" w:eastAsiaTheme="majorEastAsia" w:hAnsiTheme="majorHAnsi" w:cstheme="majorBidi"/>
              </w:rPr>
              <w:t>Section</w:t>
            </w:r>
            <w:r w:rsidR="00355397">
              <w:rPr>
                <w:rFonts w:asciiTheme="majorHAnsi" w:eastAsiaTheme="majorEastAsia" w:hAnsiTheme="majorHAnsi" w:cstheme="majorBidi"/>
              </w:rPr>
              <w:t xml:space="preserve"> A </w:t>
            </w:r>
            <w:r w:rsidR="00355397" w:rsidRPr="00355397">
              <w:rPr>
                <w:rFonts w:asciiTheme="majorHAnsi" w:eastAsiaTheme="majorEastAsia" w:hAnsiTheme="majorHAnsi" w:cstheme="majorBidi"/>
                <w:b/>
                <w:bCs/>
              </w:rPr>
              <w:t>and</w:t>
            </w:r>
            <w:r w:rsidR="00355397">
              <w:rPr>
                <w:rFonts w:asciiTheme="majorHAnsi" w:eastAsiaTheme="majorEastAsia" w:hAnsiTheme="majorHAnsi" w:cstheme="majorBidi"/>
              </w:rPr>
              <w:t xml:space="preserve"> Section</w:t>
            </w:r>
            <w:r w:rsidR="008B167A" w:rsidRPr="006C0440">
              <w:rPr>
                <w:rFonts w:asciiTheme="majorHAnsi" w:eastAsiaTheme="majorEastAsia" w:hAnsiTheme="majorHAnsi" w:cstheme="majorBidi"/>
              </w:rPr>
              <w:t xml:space="preserve"> B. </w:t>
            </w:r>
          </w:p>
          <w:p w14:paraId="256BCD83" w14:textId="64BEEE9E" w:rsidR="00D71569" w:rsidRPr="006C0440" w:rsidRDefault="00D71569" w:rsidP="008B167A">
            <w:pPr>
              <w:tabs>
                <w:tab w:val="left" w:pos="459"/>
              </w:tabs>
              <w:spacing w:after="120"/>
              <w:rPr>
                <w:rFonts w:asciiTheme="majorHAnsi" w:eastAsiaTheme="majorEastAsia" w:hAnsiTheme="majorHAnsi" w:cstheme="majorBidi"/>
              </w:rPr>
            </w:pPr>
            <w:r w:rsidRPr="006C0440">
              <w:rPr>
                <w:rFonts w:asciiTheme="majorHAnsi" w:eastAsiaTheme="majorEastAsia" w:hAnsiTheme="majorHAnsi" w:cstheme="majorBidi"/>
              </w:rPr>
              <w:t xml:space="preserve">If you are applying </w:t>
            </w:r>
            <w:r w:rsidR="00355397">
              <w:rPr>
                <w:rFonts w:asciiTheme="majorHAnsi" w:eastAsiaTheme="majorEastAsia" w:hAnsiTheme="majorHAnsi" w:cstheme="majorBidi"/>
              </w:rPr>
              <w:t xml:space="preserve">for protection for yourself </w:t>
            </w:r>
            <w:r w:rsidR="00355397">
              <w:rPr>
                <w:rFonts w:asciiTheme="majorHAnsi" w:eastAsiaTheme="majorEastAsia" w:hAnsiTheme="majorHAnsi" w:cstheme="majorBidi"/>
                <w:b/>
                <w:bCs/>
              </w:rPr>
              <w:t>and</w:t>
            </w:r>
            <w:r w:rsidR="00355397">
              <w:rPr>
                <w:rFonts w:asciiTheme="majorHAnsi" w:eastAsiaTheme="majorEastAsia" w:hAnsiTheme="majorHAnsi" w:cstheme="majorBidi"/>
              </w:rPr>
              <w:t xml:space="preserve"> your child/ren you must complete Section A</w:t>
            </w:r>
            <w:r w:rsidR="009E614D">
              <w:rPr>
                <w:rFonts w:asciiTheme="majorHAnsi" w:eastAsiaTheme="majorEastAsia" w:hAnsiTheme="majorHAnsi" w:cstheme="majorBidi"/>
              </w:rPr>
              <w:t>, Section B</w:t>
            </w:r>
            <w:r w:rsidR="00355397">
              <w:rPr>
                <w:rFonts w:asciiTheme="majorHAnsi" w:eastAsiaTheme="majorEastAsia" w:hAnsiTheme="majorHAnsi" w:cstheme="majorBidi"/>
              </w:rPr>
              <w:t xml:space="preserve"> and Section C .</w:t>
            </w:r>
            <w:r w:rsidR="00A65462" w:rsidRPr="006C0440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164E0924" w14:textId="542708FF" w:rsidR="00C64928" w:rsidRPr="00C34D89" w:rsidRDefault="00C64928" w:rsidP="008B167A">
            <w:pPr>
              <w:tabs>
                <w:tab w:val="left" w:pos="459"/>
              </w:tabs>
              <w:spacing w:after="120"/>
              <w:rPr>
                <w:rFonts w:asciiTheme="majorHAnsi" w:eastAsiaTheme="majorEastAsia" w:hAnsiTheme="majorHAnsi" w:cstheme="majorBidi"/>
                <w:bCs/>
                <w:szCs w:val="24"/>
                <w:highlight w:val="yellow"/>
              </w:rPr>
            </w:pPr>
            <w:r w:rsidRPr="006C0440">
              <w:rPr>
                <w:rFonts w:asciiTheme="majorHAnsi" w:eastAsiaTheme="majorEastAsia" w:hAnsiTheme="majorHAnsi" w:cstheme="majorBidi"/>
                <w:bCs/>
                <w:szCs w:val="24"/>
              </w:rPr>
              <w:t xml:space="preserve">If you are </w:t>
            </w:r>
            <w:r w:rsidR="004E2CFF" w:rsidRPr="006C0440">
              <w:rPr>
                <w:rFonts w:asciiTheme="majorHAnsi" w:eastAsiaTheme="majorEastAsia" w:hAnsiTheme="majorHAnsi" w:cstheme="majorBidi"/>
                <w:bCs/>
                <w:szCs w:val="24"/>
              </w:rPr>
              <w:t xml:space="preserve">a </w:t>
            </w:r>
            <w:r w:rsidR="004E2CFF" w:rsidRPr="006C0440">
              <w:rPr>
                <w:rFonts w:asciiTheme="majorHAnsi" w:eastAsiaTheme="majorEastAsia" w:hAnsiTheme="majorHAnsi" w:cstheme="majorBidi"/>
                <w:b/>
                <w:szCs w:val="24"/>
              </w:rPr>
              <w:t>child</w:t>
            </w:r>
            <w:r w:rsidR="004E2CFF" w:rsidRPr="006C0440">
              <w:rPr>
                <w:rFonts w:asciiTheme="majorHAnsi" w:eastAsiaTheme="majorEastAsia" w:hAnsiTheme="majorHAnsi" w:cstheme="majorBidi"/>
                <w:bCs/>
                <w:szCs w:val="24"/>
              </w:rPr>
              <w:t xml:space="preserve"> </w:t>
            </w:r>
            <w:r w:rsidR="00271F87" w:rsidRPr="006C0440">
              <w:rPr>
                <w:rFonts w:asciiTheme="majorHAnsi" w:eastAsiaTheme="majorEastAsia" w:hAnsiTheme="majorHAnsi" w:cstheme="majorBidi"/>
                <w:bCs/>
                <w:szCs w:val="24"/>
              </w:rPr>
              <w:t xml:space="preserve">between </w:t>
            </w:r>
            <w:r w:rsidR="00E236F0" w:rsidRPr="006C0440">
              <w:rPr>
                <w:rFonts w:asciiTheme="majorHAnsi" w:eastAsiaTheme="majorEastAsia" w:hAnsiTheme="majorHAnsi" w:cstheme="majorBidi"/>
                <w:b/>
                <w:szCs w:val="24"/>
              </w:rPr>
              <w:t xml:space="preserve">14 </w:t>
            </w:r>
            <w:r w:rsidR="00271F87" w:rsidRPr="006C0440">
              <w:rPr>
                <w:rFonts w:asciiTheme="majorHAnsi" w:eastAsiaTheme="majorEastAsia" w:hAnsiTheme="majorHAnsi" w:cstheme="majorBidi"/>
                <w:b/>
                <w:szCs w:val="24"/>
              </w:rPr>
              <w:t xml:space="preserve">and </w:t>
            </w:r>
            <w:r w:rsidRPr="006C0440">
              <w:rPr>
                <w:rFonts w:asciiTheme="majorHAnsi" w:eastAsiaTheme="majorEastAsia" w:hAnsiTheme="majorHAnsi" w:cstheme="majorBidi"/>
                <w:b/>
                <w:szCs w:val="24"/>
              </w:rPr>
              <w:t xml:space="preserve">18 years </w:t>
            </w:r>
            <w:r w:rsidR="00271F87" w:rsidRPr="006C0440">
              <w:rPr>
                <w:rFonts w:asciiTheme="majorHAnsi" w:eastAsiaTheme="majorEastAsia" w:hAnsiTheme="majorHAnsi" w:cstheme="majorBidi"/>
                <w:b/>
                <w:szCs w:val="24"/>
              </w:rPr>
              <w:t>old</w:t>
            </w:r>
            <w:r w:rsidR="00271F87" w:rsidRPr="006C0440">
              <w:rPr>
                <w:rFonts w:asciiTheme="majorHAnsi" w:eastAsiaTheme="majorEastAsia" w:hAnsiTheme="majorHAnsi" w:cstheme="majorBidi"/>
                <w:bCs/>
                <w:szCs w:val="24"/>
              </w:rPr>
              <w:t>, you</w:t>
            </w:r>
            <w:r w:rsidR="00657EE1" w:rsidRPr="006C0440">
              <w:rPr>
                <w:rFonts w:asciiTheme="majorHAnsi" w:eastAsiaTheme="majorEastAsia" w:hAnsiTheme="majorHAnsi" w:cstheme="majorBidi"/>
                <w:bCs/>
                <w:szCs w:val="24"/>
              </w:rPr>
              <w:t xml:space="preserve"> may</w:t>
            </w:r>
            <w:r w:rsidR="00271F87" w:rsidRPr="006C0440">
              <w:rPr>
                <w:rFonts w:asciiTheme="majorHAnsi" w:eastAsiaTheme="majorEastAsia" w:hAnsiTheme="majorHAnsi" w:cstheme="majorBidi"/>
                <w:bCs/>
                <w:szCs w:val="24"/>
              </w:rPr>
              <w:t xml:space="preserve"> need the court’s permission to apply for an intervention order</w:t>
            </w:r>
            <w:r w:rsidR="004D580F" w:rsidRPr="006C0440">
              <w:rPr>
                <w:rFonts w:asciiTheme="majorHAnsi" w:eastAsiaTheme="majorEastAsia" w:hAnsiTheme="majorHAnsi" w:cstheme="majorBidi"/>
                <w:bCs/>
                <w:szCs w:val="24"/>
              </w:rPr>
              <w:t>.</w:t>
            </w:r>
            <w:r w:rsidR="00CE0396" w:rsidRPr="006C0440">
              <w:rPr>
                <w:rFonts w:asciiTheme="majorHAnsi" w:eastAsiaTheme="majorEastAsia" w:hAnsiTheme="majorHAnsi" w:cstheme="majorBidi"/>
                <w:bCs/>
                <w:szCs w:val="24"/>
              </w:rPr>
              <w:t xml:space="preserve"> A court registrar will contact you to discuss your application. </w:t>
            </w:r>
            <w:r w:rsidR="00AA5DA0" w:rsidRPr="006C0440">
              <w:rPr>
                <w:rFonts w:asciiTheme="majorHAnsi" w:eastAsiaTheme="majorEastAsia" w:hAnsiTheme="majorHAnsi" w:cstheme="majorBidi"/>
                <w:bCs/>
                <w:szCs w:val="24"/>
              </w:rPr>
              <w:t xml:space="preserve">Children under 14 years old cannot apply </w:t>
            </w:r>
            <w:r w:rsidR="00FB72E2" w:rsidRPr="006C0440">
              <w:rPr>
                <w:rFonts w:asciiTheme="majorHAnsi" w:eastAsiaTheme="majorEastAsia" w:hAnsiTheme="majorHAnsi" w:cstheme="majorBidi"/>
                <w:bCs/>
                <w:szCs w:val="24"/>
              </w:rPr>
              <w:t xml:space="preserve">for an intervention order through the Magistrates’ </w:t>
            </w:r>
            <w:r w:rsidR="00CC3F83">
              <w:rPr>
                <w:rFonts w:asciiTheme="majorHAnsi" w:eastAsiaTheme="majorEastAsia" w:hAnsiTheme="majorHAnsi" w:cstheme="majorBidi"/>
                <w:bCs/>
                <w:szCs w:val="24"/>
              </w:rPr>
              <w:t xml:space="preserve">or Childrens </w:t>
            </w:r>
            <w:r w:rsidR="00FB72E2" w:rsidRPr="006C0440">
              <w:rPr>
                <w:rFonts w:asciiTheme="majorHAnsi" w:eastAsiaTheme="majorEastAsia" w:hAnsiTheme="majorHAnsi" w:cstheme="majorBidi"/>
                <w:bCs/>
                <w:szCs w:val="24"/>
              </w:rPr>
              <w:t>Court.</w:t>
            </w:r>
          </w:p>
        </w:tc>
      </w:tr>
    </w:tbl>
    <w:p w14:paraId="4AA3AB65" w14:textId="529584C5" w:rsidR="000F0C3E" w:rsidRPr="000F0C3E" w:rsidRDefault="00417702" w:rsidP="008B167A">
      <w:pPr>
        <w:tabs>
          <w:tab w:val="left" w:pos="284"/>
        </w:tabs>
        <w:spacing w:before="120" w:after="40"/>
        <w:rPr>
          <w:rFonts w:asciiTheme="majorHAnsi" w:eastAsiaTheme="majorEastAsia" w:hAnsiTheme="majorHAnsi" w:cstheme="majorBidi"/>
          <w:b/>
          <w:szCs w:val="24"/>
        </w:rPr>
      </w:pPr>
      <w:sdt>
        <w:sdtPr>
          <w:rPr>
            <w:rFonts w:asciiTheme="majorHAnsi" w:eastAsiaTheme="majorEastAsia" w:hAnsiTheme="majorHAnsi" w:cstheme="majorBidi"/>
            <w:b/>
            <w:szCs w:val="24"/>
          </w:rPr>
          <w:id w:val="-1414850374"/>
          <w:placeholder>
            <w:docPart w:val="6E6DAD46409C43D1B214B4A78C79257E"/>
          </w:placeholder>
          <w15:appearance w15:val="hidden"/>
          <w:text w:multiLine="1"/>
        </w:sdtPr>
        <w:sdtEndPr/>
        <w:sdtContent>
          <w:r w:rsidR="008F3D2B">
            <w:rPr>
              <w:rFonts w:asciiTheme="majorHAnsi" w:eastAsiaTheme="majorEastAsia" w:hAnsiTheme="majorHAnsi" w:cstheme="majorBidi"/>
              <w:b/>
              <w:szCs w:val="24"/>
            </w:rPr>
            <w:t>Family</w:t>
          </w:r>
          <w:r w:rsidR="008F3D2B" w:rsidRPr="000F0C3E">
            <w:rPr>
              <w:rFonts w:asciiTheme="majorHAnsi" w:eastAsiaTheme="majorEastAsia" w:hAnsiTheme="majorHAnsi" w:cstheme="majorBidi"/>
              <w:b/>
              <w:szCs w:val="24"/>
            </w:rPr>
            <w:t xml:space="preserve"> name</w:t>
          </w:r>
          <w:r w:rsidR="008F3D2B">
            <w:rPr>
              <w:rFonts w:asciiTheme="majorHAnsi" w:eastAsiaTheme="majorEastAsia" w:hAnsiTheme="majorHAnsi" w:cstheme="majorBidi"/>
              <w:b/>
              <w:szCs w:val="24"/>
            </w:rPr>
            <w:tab/>
          </w:r>
          <w:r w:rsidR="008F3D2B">
            <w:rPr>
              <w:rFonts w:asciiTheme="majorHAnsi" w:eastAsiaTheme="majorEastAsia" w:hAnsiTheme="majorHAnsi" w:cstheme="majorBidi"/>
              <w:b/>
              <w:szCs w:val="24"/>
            </w:rPr>
            <w:tab/>
          </w:r>
          <w:r w:rsidR="008F3D2B">
            <w:rPr>
              <w:rFonts w:asciiTheme="majorHAnsi" w:eastAsiaTheme="majorEastAsia" w:hAnsiTheme="majorHAnsi" w:cstheme="majorBidi"/>
              <w:b/>
              <w:szCs w:val="24"/>
            </w:rPr>
            <w:tab/>
          </w:r>
          <w:r w:rsidR="008F3D2B">
            <w:rPr>
              <w:rFonts w:asciiTheme="majorHAnsi" w:eastAsiaTheme="majorEastAsia" w:hAnsiTheme="majorHAnsi" w:cstheme="majorBidi"/>
              <w:b/>
              <w:szCs w:val="24"/>
            </w:rPr>
            <w:tab/>
          </w:r>
          <w:r w:rsidR="008F3D2B">
            <w:rPr>
              <w:rFonts w:asciiTheme="majorHAnsi" w:eastAsiaTheme="majorEastAsia" w:hAnsiTheme="majorHAnsi" w:cstheme="majorBidi"/>
              <w:b/>
              <w:szCs w:val="24"/>
            </w:rPr>
            <w:tab/>
          </w:r>
          <w:r w:rsidR="008F3D2B">
            <w:rPr>
              <w:rFonts w:asciiTheme="majorHAnsi" w:eastAsiaTheme="majorEastAsia" w:hAnsiTheme="majorHAnsi" w:cstheme="majorBidi"/>
              <w:b/>
              <w:szCs w:val="24"/>
            </w:rPr>
            <w:tab/>
            <w:t xml:space="preserve">         Given name</w:t>
          </w:r>
        </w:sdtContent>
      </w:sdt>
    </w:p>
    <w:tbl>
      <w:tblPr>
        <w:tblStyle w:val="TableGrid"/>
        <w:tblW w:w="10485" w:type="dxa"/>
        <w:tblLook w:val="0480" w:firstRow="0" w:lastRow="0" w:firstColumn="1" w:lastColumn="0" w:noHBand="0" w:noVBand="1"/>
      </w:tblPr>
      <w:tblGrid>
        <w:gridCol w:w="5240"/>
        <w:gridCol w:w="284"/>
        <w:gridCol w:w="4961"/>
      </w:tblGrid>
      <w:tr w:rsidR="000F0C3E" w14:paraId="6CCF368D" w14:textId="59561AF7" w:rsidTr="00701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tcW w:w="5240" w:type="dxa"/>
          </w:tcPr>
          <w:p w14:paraId="6D839A9C" w14:textId="77777777" w:rsidR="000F0C3E" w:rsidRDefault="00417702" w:rsidP="000F0C3E">
            <w:sdt>
              <w:sdtPr>
                <w:rPr>
                  <w:noProof/>
                </w:rPr>
                <w:id w:val="743301733"/>
                <w:placeholder>
                  <w:docPart w:val="E07B6D963447445D9F55FBA316D93843"/>
                </w:placeholder>
                <w:showingPlcHdr/>
                <w15:appearance w15:val="hidden"/>
                <w:text w:multiLine="1"/>
              </w:sdtPr>
              <w:sdtEndPr/>
              <w:sdtContent>
                <w:r w:rsidR="000F0C3E">
                  <w:rPr>
                    <w:rStyle w:val="PlaceholderText"/>
                  </w:rPr>
                  <w:t xml:space="preserve">    </w:t>
                </w:r>
              </w:sdtContent>
            </w:sdt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88D71D0" w14:textId="77777777" w:rsidR="000F0C3E" w:rsidRDefault="000F0C3E" w:rsidP="000F0C3E">
            <w:pPr>
              <w:tabs>
                <w:tab w:val="clear" w:pos="340"/>
              </w:tabs>
              <w:spacing w:after="160" w:line="259" w:lineRule="auto"/>
              <w:rPr>
                <w:noProof/>
              </w:rPr>
            </w:pPr>
          </w:p>
        </w:tc>
        <w:tc>
          <w:tcPr>
            <w:tcW w:w="4961" w:type="dxa"/>
          </w:tcPr>
          <w:p w14:paraId="575552B7" w14:textId="24F93C5D" w:rsidR="000F0C3E" w:rsidRDefault="00417702" w:rsidP="000F0C3E">
            <w:pPr>
              <w:tabs>
                <w:tab w:val="clear" w:pos="340"/>
              </w:tabs>
              <w:spacing w:after="160" w:line="259" w:lineRule="auto"/>
            </w:pPr>
            <w:sdt>
              <w:sdtPr>
                <w:rPr>
                  <w:noProof/>
                </w:rPr>
                <w:id w:val="-22714861"/>
                <w:placeholder>
                  <w:docPart w:val="B4E403CB461442B281C5AD0D7B587B8A"/>
                </w:placeholder>
                <w:showingPlcHdr/>
                <w15:appearance w15:val="hidden"/>
                <w:text w:multiLine="1"/>
              </w:sdtPr>
              <w:sdtEndPr/>
              <w:sdtContent>
                <w:r w:rsidR="000F0C3E">
                  <w:rPr>
                    <w:rStyle w:val="PlaceholderText"/>
                  </w:rPr>
                  <w:t xml:space="preserve">    </w:t>
                </w:r>
              </w:sdtContent>
            </w:sdt>
          </w:p>
        </w:tc>
      </w:tr>
    </w:tbl>
    <w:p w14:paraId="657FF678" w14:textId="075F2F86" w:rsidR="004C51E6" w:rsidRPr="008B167A" w:rsidRDefault="004C51E6" w:rsidP="00AB441F">
      <w:pPr>
        <w:tabs>
          <w:tab w:val="clear" w:pos="340"/>
          <w:tab w:val="left" w:pos="3402"/>
        </w:tabs>
        <w:spacing w:before="120" w:after="40"/>
        <w:ind w:left="5"/>
        <w:rPr>
          <w:rFonts w:asciiTheme="majorHAnsi" w:eastAsiaTheme="majorEastAsia" w:hAnsiTheme="majorHAnsi" w:cstheme="majorBidi"/>
          <w:b/>
          <w:szCs w:val="24"/>
        </w:rPr>
      </w:pPr>
      <w:r w:rsidRPr="008B167A">
        <w:rPr>
          <w:rFonts w:asciiTheme="majorHAnsi" w:eastAsiaTheme="majorEastAsia" w:hAnsiTheme="majorHAnsi" w:cstheme="majorBidi"/>
          <w:b/>
          <w:szCs w:val="24"/>
        </w:rPr>
        <w:t>Date of Birth</w:t>
      </w:r>
      <w:r>
        <w:rPr>
          <w:rFonts w:asciiTheme="majorHAnsi" w:eastAsiaTheme="majorEastAsia" w:hAnsiTheme="majorHAnsi" w:cstheme="majorBidi"/>
          <w:b/>
          <w:szCs w:val="24"/>
        </w:rPr>
        <w:tab/>
      </w:r>
      <w:r w:rsidRPr="008B167A">
        <w:rPr>
          <w:rFonts w:asciiTheme="majorHAnsi" w:eastAsiaTheme="majorEastAsia" w:hAnsiTheme="majorHAnsi" w:cstheme="majorBidi"/>
          <w:b/>
          <w:szCs w:val="24"/>
        </w:rPr>
        <w:t>Gender</w:t>
      </w:r>
    </w:p>
    <w:tbl>
      <w:tblPr>
        <w:tblStyle w:val="TableGrid"/>
        <w:tblW w:w="10490" w:type="dxa"/>
        <w:tblLook w:val="0480" w:firstRow="0" w:lastRow="0" w:firstColumn="1" w:lastColumn="0" w:noHBand="0" w:noVBand="1"/>
      </w:tblPr>
      <w:tblGrid>
        <w:gridCol w:w="3402"/>
        <w:gridCol w:w="7088"/>
      </w:tblGrid>
      <w:tr w:rsidR="00DE4AAC" w14:paraId="78C10E88" w14:textId="77777777" w:rsidTr="00AB4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  <w:tcBorders>
              <w:left w:val="single" w:sz="2" w:space="0" w:color="auto"/>
            </w:tcBorders>
          </w:tcPr>
          <w:p w14:paraId="073400CD" w14:textId="77777777" w:rsidR="00DE4AAC" w:rsidRDefault="00417702" w:rsidP="00DE4AAC">
            <w:sdt>
              <w:sdtPr>
                <w:rPr>
                  <w:noProof/>
                </w:rPr>
                <w:id w:val="-1988627218"/>
                <w:placeholder>
                  <w:docPart w:val="33EA7D793898492BBD37AEDCF7F2C174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064A9">
                  <w:rPr>
                    <w:rStyle w:val="PlaceholderText"/>
                  </w:rPr>
                  <w:t xml:space="preserve">    </w:t>
                </w:r>
              </w:sdtContent>
            </w:sdt>
          </w:p>
        </w:tc>
        <w:tc>
          <w:tcPr>
            <w:tcW w:w="7088" w:type="dxa"/>
            <w:tcBorders>
              <w:right w:val="single" w:sz="2" w:space="0" w:color="auto"/>
            </w:tcBorders>
          </w:tcPr>
          <w:p w14:paraId="710F7324" w14:textId="3F5A9AD6" w:rsidR="00DE4AAC" w:rsidRDefault="00417702" w:rsidP="0032203A">
            <w:pPr>
              <w:pStyle w:val="Heading5-NoSpace"/>
            </w:pP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-21331161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1C8">
                  <w:rPr>
                    <w:rFonts w:ascii="MS Gothic" w:eastAsia="MS Gothic" w:hAnsi="MS Gothic" w:cstheme="minorHAnsi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0E7733" w:rsidRPr="006D1FE7">
              <w:rPr>
                <w:rStyle w:val="Heading5Char"/>
                <w:rFonts w:asciiTheme="minorHAnsi" w:hAnsiTheme="minorHAnsi" w:cstheme="minorHAnsi"/>
              </w:rPr>
              <w:t xml:space="preserve"> </w:t>
            </w:r>
            <w:r w:rsidR="0032203A" w:rsidRPr="006D1FE7">
              <w:rPr>
                <w:rStyle w:val="Heading5Char"/>
                <w:rFonts w:asciiTheme="minorHAnsi" w:hAnsiTheme="minorHAnsi" w:cstheme="minorHAnsi"/>
              </w:rPr>
              <w:t>Male</w:t>
            </w:r>
            <w:r w:rsidR="000E7733" w:rsidRPr="006D1FE7">
              <w:rPr>
                <w:rStyle w:val="Heading5Char"/>
                <w:rFonts w:asciiTheme="minorHAnsi" w:hAnsiTheme="minorHAnsi" w:cstheme="minorHAnsi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-680275143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33" w:rsidRPr="006D1FE7">
                  <w:rPr>
                    <w:rFonts w:ascii="Segoe UI Symbol" w:eastAsia="MS Gothic" w:hAnsi="Segoe UI Symbol" w:cs="Segoe UI Symbol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0E7733" w:rsidRPr="006D1FE7">
              <w:rPr>
                <w:rStyle w:val="Heading5Char"/>
                <w:rFonts w:asciiTheme="minorHAnsi" w:hAnsiTheme="minorHAnsi" w:cstheme="minorHAnsi"/>
              </w:rPr>
              <w:t xml:space="preserve"> </w:t>
            </w:r>
            <w:r w:rsidR="0032203A" w:rsidRPr="006D1FE7">
              <w:rPr>
                <w:rStyle w:val="Heading5Char"/>
                <w:rFonts w:asciiTheme="minorHAnsi" w:hAnsiTheme="minorHAnsi" w:cstheme="minorHAnsi"/>
              </w:rPr>
              <w:t>Female</w:t>
            </w:r>
            <w:r w:rsidR="000E7733" w:rsidRPr="006D1FE7">
              <w:rPr>
                <w:rStyle w:val="Heading5Char"/>
                <w:rFonts w:asciiTheme="minorHAnsi" w:hAnsiTheme="minorHAnsi" w:cstheme="minorHAnsi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-1636256229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33" w:rsidRPr="006D1FE7">
                  <w:rPr>
                    <w:rFonts w:ascii="Segoe UI Symbol" w:eastAsia="MS Gothic" w:hAnsi="Segoe UI Symbol" w:cs="Segoe UI Symbol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0E7733" w:rsidRPr="006D1FE7">
              <w:rPr>
                <w:rStyle w:val="Heading5Char"/>
                <w:rFonts w:asciiTheme="minorHAnsi" w:hAnsiTheme="minorHAnsi" w:cstheme="minorHAnsi"/>
              </w:rPr>
              <w:t xml:space="preserve"> </w:t>
            </w:r>
            <w:r w:rsidR="008E03EE" w:rsidRPr="006D1FE7">
              <w:rPr>
                <w:rStyle w:val="Heading5Char"/>
                <w:rFonts w:asciiTheme="minorHAnsi" w:hAnsiTheme="minorHAnsi" w:cstheme="minorHAnsi"/>
              </w:rPr>
              <w:t>Self-described</w:t>
            </w:r>
            <w:r w:rsidR="0032203A" w:rsidRPr="006D1FE7">
              <w:rPr>
                <w:rStyle w:val="Heading5Char"/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noProof/>
                </w:rPr>
                <w:id w:val="958534310"/>
                <w:placeholder>
                  <w:docPart w:val="5520E9DC8E9248E09C42A0B2D84D72DB"/>
                </w:placeholder>
                <w:showingPlcHdr/>
                <w15:appearance w15:val="hidden"/>
                <w:text w:multiLine="1"/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D064A9" w:rsidRPr="006D1FE7">
                  <w:rPr>
                    <w:rStyle w:val="PlaceholderText"/>
                    <w:rFonts w:asciiTheme="minorHAnsi" w:hAnsiTheme="minorHAnsi" w:cstheme="minorHAnsi"/>
                  </w:rPr>
                  <w:t xml:space="preserve">    </w:t>
                </w:r>
              </w:sdtContent>
            </w:sdt>
          </w:p>
        </w:tc>
      </w:tr>
    </w:tbl>
    <w:p w14:paraId="21576B53" w14:textId="1FE5DAA0" w:rsidR="00DE4AAC" w:rsidRPr="008B167A" w:rsidRDefault="00DE4AAC" w:rsidP="008B167A">
      <w:pPr>
        <w:tabs>
          <w:tab w:val="left" w:pos="284"/>
        </w:tabs>
        <w:spacing w:before="120" w:after="40"/>
        <w:rPr>
          <w:rFonts w:asciiTheme="majorHAnsi" w:eastAsiaTheme="majorEastAsia" w:hAnsiTheme="majorHAnsi" w:cstheme="majorBidi"/>
          <w:b/>
          <w:szCs w:val="24"/>
        </w:rPr>
      </w:pPr>
      <w:r w:rsidRPr="008B167A">
        <w:rPr>
          <w:rFonts w:asciiTheme="majorHAnsi" w:eastAsiaTheme="majorEastAsia" w:hAnsiTheme="majorHAnsi" w:cstheme="majorBidi"/>
          <w:b/>
          <w:szCs w:val="24"/>
        </w:rPr>
        <w:t xml:space="preserve">Address </w:t>
      </w:r>
      <w:r w:rsidR="004138A5" w:rsidRPr="008B167A">
        <w:rPr>
          <w:rFonts w:asciiTheme="majorHAnsi" w:eastAsiaTheme="majorEastAsia" w:hAnsiTheme="majorHAnsi" w:cstheme="majorBidi"/>
          <w:b/>
          <w:szCs w:val="24"/>
        </w:rPr>
        <w:t>d</w:t>
      </w:r>
      <w:r w:rsidRPr="008B167A">
        <w:rPr>
          <w:rFonts w:asciiTheme="majorHAnsi" w:eastAsiaTheme="majorEastAsia" w:hAnsiTheme="majorHAnsi" w:cstheme="majorBidi"/>
          <w:b/>
          <w:szCs w:val="24"/>
        </w:rPr>
        <w:t>etails</w:t>
      </w:r>
    </w:p>
    <w:tbl>
      <w:tblPr>
        <w:tblStyle w:val="TableGrid"/>
        <w:tblW w:w="10485" w:type="dxa"/>
        <w:tblLook w:val="0480" w:firstRow="0" w:lastRow="0" w:firstColumn="1" w:lastColumn="0" w:noHBand="0" w:noVBand="1"/>
      </w:tblPr>
      <w:tblGrid>
        <w:gridCol w:w="10485"/>
      </w:tblGrid>
      <w:tr w:rsidR="00DE4AAC" w14:paraId="3B1AAC29" w14:textId="77777777" w:rsidTr="00AB4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10485" w:type="dxa"/>
            <w:tcBorders>
              <w:bottom w:val="single" w:sz="4" w:space="0" w:color="000000" w:themeColor="text1"/>
            </w:tcBorders>
          </w:tcPr>
          <w:p w14:paraId="31BD02A1" w14:textId="765992BE" w:rsidR="00DE4AAC" w:rsidRDefault="00EB486D" w:rsidP="00DE4AAC">
            <w:r w:rsidRPr="008B167A">
              <w:rPr>
                <w:rFonts w:asciiTheme="majorHAnsi" w:eastAsiaTheme="majorEastAsia" w:hAnsiTheme="majorHAnsi" w:cstheme="majorBidi"/>
                <w:b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44" behindDoc="0" locked="0" layoutInCell="1" allowOverlap="1" wp14:anchorId="44D85E9E" wp14:editId="0D2C6B5F">
                      <wp:simplePos x="0" y="0"/>
                      <wp:positionH relativeFrom="margin">
                        <wp:posOffset>5427345</wp:posOffset>
                      </wp:positionH>
                      <wp:positionV relativeFrom="paragraph">
                        <wp:posOffset>26035</wp:posOffset>
                      </wp:positionV>
                      <wp:extent cx="1057910" cy="140462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9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9239AC" w14:textId="77777777" w:rsidR="00D064A9" w:rsidRDefault="00D064A9" w:rsidP="00CB1D66">
                                  <w:pPr>
                                    <w:pStyle w:val="Notes-RHS"/>
                                  </w:pPr>
                                  <w:r>
                                    <w:t>(Please specify)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4D85E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427.35pt;margin-top:2.05pt;width:83.3pt;height:110.6pt;z-index:2516582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f0+QEAAM4DAAAOAAAAZHJzL2Uyb0RvYy54bWysU9Fu2yAUfZ+0f0C8L7Yjp22sOFXXLtOk&#10;rpvU7QMwxjEacBmQ2NnX74LdNNrepvkBgS/33HvOPWxuR63IUTgvwdS0WOSUCMOhlWZf0+/fdu9u&#10;KP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" filled="f" stroked="f">
                      <v:textbox style="mso-fit-shape-to-text:t">
                        <w:txbxContent>
                          <w:p w14:paraId="169239AC" w14:textId="77777777" w:rsidR="00D064A9" w:rsidRDefault="00D064A9" w:rsidP="00CB1D66">
                            <w:pPr>
                              <w:pStyle w:val="Notes-RHS"/>
                            </w:pPr>
                            <w:r>
                              <w:t>(Please specify)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sdt>
              <w:sdtPr>
                <w:rPr>
                  <w:noProof/>
                </w:rPr>
                <w:id w:val="1696042173"/>
                <w:placeholder>
                  <w:docPart w:val="3E24E2FE7116410F817D4DF086F96D33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064A9">
                  <w:rPr>
                    <w:rStyle w:val="PlaceholderText"/>
                  </w:rPr>
                  <w:t xml:space="preserve">    </w:t>
                </w:r>
              </w:sdtContent>
            </w:sdt>
          </w:p>
        </w:tc>
      </w:tr>
    </w:tbl>
    <w:p w14:paraId="431019F8" w14:textId="4879E14A" w:rsidR="00DE4AAC" w:rsidRPr="008B167A" w:rsidRDefault="005E5096" w:rsidP="008B167A">
      <w:pPr>
        <w:tabs>
          <w:tab w:val="left" w:pos="284"/>
        </w:tabs>
        <w:spacing w:before="120" w:after="40"/>
        <w:rPr>
          <w:rFonts w:asciiTheme="majorHAnsi" w:eastAsiaTheme="majorEastAsia" w:hAnsiTheme="majorHAnsi" w:cstheme="majorBidi"/>
          <w:b/>
          <w:szCs w:val="24"/>
        </w:rPr>
      </w:pPr>
      <w:r w:rsidRPr="008B167A">
        <w:rPr>
          <w:rFonts w:asciiTheme="majorHAnsi" w:eastAsiaTheme="majorEastAsia" w:hAnsiTheme="majorHAnsi" w:cstheme="majorBidi"/>
          <w:b/>
          <w:szCs w:val="24"/>
        </w:rPr>
        <w:t xml:space="preserve">Do you want to keep your address private? </w:t>
      </w:r>
    </w:p>
    <w:tbl>
      <w:tblPr>
        <w:tblStyle w:val="TableGrid"/>
        <w:tblW w:w="10485" w:type="dxa"/>
        <w:tblLook w:val="0080" w:firstRow="0" w:lastRow="0" w:firstColumn="1" w:lastColumn="0" w:noHBand="0" w:noVBand="0"/>
      </w:tblPr>
      <w:tblGrid>
        <w:gridCol w:w="3539"/>
        <w:gridCol w:w="6946"/>
      </w:tblGrid>
      <w:tr w:rsidR="002C4C55" w14:paraId="1FA3354B" w14:textId="77777777" w:rsidTr="00AB4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tcW w:w="3539" w:type="dxa"/>
          </w:tcPr>
          <w:p w14:paraId="5BC1139D" w14:textId="77777777" w:rsidR="002C4C55" w:rsidRPr="00AB441F" w:rsidRDefault="00417702" w:rsidP="0032203A">
            <w:pPr>
              <w:pStyle w:val="Heading5-NoSpace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-442384463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32203A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32203A" w:rsidRPr="00AB441F">
              <w:rPr>
                <w:rStyle w:val="Heading5Char"/>
                <w:rFonts w:asciiTheme="minorHAnsi" w:hAnsiTheme="minorHAnsi" w:cstheme="minorHAnsi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1509637920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32203A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32203A" w:rsidRPr="00AB441F">
              <w:rPr>
                <w:rStyle w:val="Heading5Char"/>
                <w:rFonts w:asciiTheme="minorHAnsi" w:hAnsiTheme="minorHAnsi" w:cstheme="minorHAnsi"/>
              </w:rPr>
              <w:t xml:space="preserve"> No   </w:t>
            </w:r>
            <w:sdt>
              <w:sdtPr>
                <w:rPr>
                  <w:position w:val="-4"/>
                  <w:sz w:val="30"/>
                  <w:szCs w:val="30"/>
                </w:rPr>
                <w:id w:val="296887594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1C8">
                  <w:rPr>
                    <w:rFonts w:ascii="MS Gothic" w:eastAsia="MS Gothic" w:hAnsi="MS Gothic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32203A" w:rsidRPr="00AB441F">
              <w:rPr>
                <w:rStyle w:val="Heading5Char"/>
                <w:rFonts w:asciiTheme="minorHAnsi" w:hAnsiTheme="minorHAnsi" w:cstheme="minorHAnsi"/>
              </w:rPr>
              <w:t xml:space="preserve"> Not sure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</w:tcPr>
          <w:p w14:paraId="191A43AE" w14:textId="66829721" w:rsidR="002C4C55" w:rsidRPr="00AB441F" w:rsidRDefault="0012143F" w:rsidP="002C4C55">
            <w:pPr>
              <w:pStyle w:val="Heading4"/>
              <w:rPr>
                <w:rFonts w:asciiTheme="minorHAnsi" w:hAnsiTheme="minorHAnsi" w:cstheme="minorHAnsi"/>
              </w:rPr>
            </w:pPr>
            <w:r w:rsidRPr="00AB441F">
              <w:rPr>
                <w:rFonts w:asciiTheme="minorHAnsi" w:hAnsiTheme="minorHAnsi" w:cstheme="minorHAnsi"/>
                <w:i w:val="0"/>
              </w:rPr>
              <w:t xml:space="preserve">Your address does not have to appear on court documents. </w:t>
            </w:r>
            <w:r w:rsidR="002C4C55" w:rsidRPr="00AB441F">
              <w:rPr>
                <w:rFonts w:asciiTheme="minorHAnsi" w:hAnsiTheme="minorHAnsi" w:cstheme="minorHAnsi"/>
                <w:i w:val="0"/>
              </w:rPr>
              <w:t xml:space="preserve">Tick ‘Yes’ </w:t>
            </w:r>
            <w:r w:rsidR="00092D9C" w:rsidRPr="00AB441F">
              <w:rPr>
                <w:rFonts w:asciiTheme="minorHAnsi" w:hAnsiTheme="minorHAnsi" w:cstheme="minorHAnsi"/>
                <w:i w:val="0"/>
              </w:rPr>
              <w:t>to keep your address private</w:t>
            </w:r>
            <w:r w:rsidR="00275CDA" w:rsidRPr="00AB441F">
              <w:rPr>
                <w:rFonts w:asciiTheme="minorHAnsi" w:hAnsiTheme="minorHAnsi" w:cstheme="minorHAnsi"/>
                <w:i w:val="0"/>
              </w:rPr>
              <w:t xml:space="preserve"> or s</w:t>
            </w:r>
            <w:r w:rsidR="00092D9C" w:rsidRPr="00AB441F">
              <w:rPr>
                <w:rFonts w:asciiTheme="minorHAnsi" w:hAnsiTheme="minorHAnsi" w:cstheme="minorHAnsi"/>
                <w:i w:val="0"/>
              </w:rPr>
              <w:t>elect</w:t>
            </w:r>
            <w:r w:rsidR="002C4C55" w:rsidRPr="00AB441F">
              <w:rPr>
                <w:rFonts w:asciiTheme="minorHAnsi" w:hAnsiTheme="minorHAnsi" w:cstheme="minorHAnsi"/>
                <w:i w:val="0"/>
              </w:rPr>
              <w:t xml:space="preserve"> ‘Not sure’ to talk to a registrar</w:t>
            </w:r>
            <w:r w:rsidR="002C4C55" w:rsidRPr="00AB441F">
              <w:rPr>
                <w:rFonts w:asciiTheme="minorHAnsi" w:hAnsiTheme="minorHAnsi" w:cstheme="minorHAnsi"/>
              </w:rPr>
              <w:t>.</w:t>
            </w:r>
          </w:p>
        </w:tc>
      </w:tr>
    </w:tbl>
    <w:p w14:paraId="10C3885F" w14:textId="153EF63E" w:rsidR="005E5096" w:rsidRPr="008B167A" w:rsidRDefault="005E5096" w:rsidP="008B167A">
      <w:pPr>
        <w:tabs>
          <w:tab w:val="left" w:pos="284"/>
        </w:tabs>
        <w:spacing w:before="120" w:after="40"/>
        <w:rPr>
          <w:rFonts w:asciiTheme="majorHAnsi" w:eastAsiaTheme="majorEastAsia" w:hAnsiTheme="majorHAnsi" w:cstheme="majorBidi"/>
          <w:b/>
          <w:szCs w:val="24"/>
        </w:rPr>
      </w:pPr>
      <w:r w:rsidRPr="008B167A">
        <w:rPr>
          <w:rFonts w:asciiTheme="majorHAnsi" w:eastAsiaTheme="majorEastAsia" w:hAnsiTheme="majorHAnsi" w:cstheme="majorBidi"/>
          <w:b/>
          <w:szCs w:val="24"/>
        </w:rPr>
        <w:t>Does the respondent know this address?</w:t>
      </w:r>
    </w:p>
    <w:tbl>
      <w:tblPr>
        <w:tblStyle w:val="TableGrid"/>
        <w:tblW w:w="0" w:type="auto"/>
        <w:tblLook w:val="0080" w:firstRow="0" w:lastRow="0" w:firstColumn="1" w:lastColumn="0" w:noHBand="0" w:noVBand="0"/>
      </w:tblPr>
      <w:tblGrid>
        <w:gridCol w:w="10456"/>
      </w:tblGrid>
      <w:tr w:rsidR="005E5096" w14:paraId="33D134D1" w14:textId="77777777" w:rsidTr="005E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0762" w:type="dxa"/>
          </w:tcPr>
          <w:p w14:paraId="70DEF105" w14:textId="6A9F6A51" w:rsidR="005E5096" w:rsidRPr="00AB441F" w:rsidRDefault="00417702" w:rsidP="002E6DCD">
            <w:pPr>
              <w:pStyle w:val="Heading4"/>
              <w:rPr>
                <w:rFonts w:asciiTheme="minorHAnsi" w:hAnsiTheme="minorHAnsi" w:cstheme="minorHAnsi"/>
              </w:rPr>
            </w:pPr>
            <w:sdt>
              <w:sdtPr>
                <w:rPr>
                  <w:i w:val="0"/>
                  <w:iCs w:val="0"/>
                  <w:position w:val="-4"/>
                  <w:sz w:val="30"/>
                  <w:szCs w:val="30"/>
                </w:rPr>
                <w:id w:val="1960678402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1C8">
                  <w:rPr>
                    <w:rFonts w:ascii="MS Gothic" w:eastAsia="MS Gothic" w:hAnsi="MS Gothic" w:hint="eastAsia"/>
                    <w:i w:val="0"/>
                    <w:iCs w:val="0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5E5096" w:rsidRPr="00AB441F">
              <w:rPr>
                <w:rStyle w:val="Heading5Char"/>
                <w:rFonts w:asciiTheme="minorHAnsi" w:hAnsiTheme="minorHAnsi" w:cstheme="minorHAnsi"/>
                <w:i w:val="0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i w:val="0"/>
                  <w:position w:val="-4"/>
                  <w:sz w:val="30"/>
                  <w:szCs w:val="30"/>
                </w:rPr>
                <w:id w:val="1643780490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Bidi"/>
                  <w:iCs w:val="0"/>
                </w:rPr>
              </w:sdtEndPr>
              <w:sdtContent>
                <w:r w:rsidR="005E5096" w:rsidRPr="004E4CFC">
                  <w:rPr>
                    <w:rFonts w:ascii="Segoe UI Symbol" w:eastAsia="MS Gothic" w:hAnsi="Segoe UI Symbol" w:cs="Segoe UI Symbol" w:hint="eastAsia"/>
                    <w:i w:val="0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5E5096" w:rsidRPr="00AB441F">
              <w:rPr>
                <w:rStyle w:val="Heading5Char"/>
                <w:rFonts w:asciiTheme="minorHAnsi" w:hAnsiTheme="minorHAnsi" w:cstheme="minorHAnsi"/>
                <w:i w:val="0"/>
              </w:rPr>
              <w:t xml:space="preserve"> No   </w:t>
            </w:r>
            <w:sdt>
              <w:sdtPr>
                <w:rPr>
                  <w:rFonts w:asciiTheme="minorHAnsi" w:hAnsiTheme="minorHAnsi" w:cstheme="minorHAnsi"/>
                  <w:i w:val="0"/>
                  <w:position w:val="-4"/>
                  <w:sz w:val="30"/>
                  <w:szCs w:val="30"/>
                </w:rPr>
                <w:id w:val="154193434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Bidi"/>
                  <w:iCs w:val="0"/>
                </w:rPr>
              </w:sdtEndPr>
              <w:sdtContent>
                <w:r w:rsidR="005E5096" w:rsidRPr="004E4CFC">
                  <w:rPr>
                    <w:rFonts w:ascii="Segoe UI Symbol" w:eastAsia="MS Gothic" w:hAnsi="Segoe UI Symbol" w:cs="Segoe UI Symbol" w:hint="eastAsia"/>
                    <w:i w:val="0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5E5096" w:rsidRPr="00AB441F">
              <w:rPr>
                <w:rStyle w:val="Heading5Char"/>
                <w:rFonts w:asciiTheme="minorHAnsi" w:hAnsiTheme="minorHAnsi" w:cstheme="minorHAnsi"/>
                <w:i w:val="0"/>
              </w:rPr>
              <w:t xml:space="preserve"> Not sure  </w:t>
            </w:r>
          </w:p>
        </w:tc>
      </w:tr>
    </w:tbl>
    <w:p w14:paraId="534031DF" w14:textId="7B9F0766" w:rsidR="002C4C55" w:rsidRPr="008B167A" w:rsidRDefault="002C4C55" w:rsidP="008B167A">
      <w:pPr>
        <w:tabs>
          <w:tab w:val="left" w:pos="284"/>
        </w:tabs>
        <w:spacing w:before="120" w:after="40"/>
        <w:rPr>
          <w:rFonts w:asciiTheme="majorHAnsi" w:eastAsiaTheme="majorEastAsia" w:hAnsiTheme="majorHAnsi" w:cstheme="majorBidi"/>
          <w:b/>
          <w:szCs w:val="24"/>
        </w:rPr>
      </w:pPr>
      <w:r w:rsidRPr="008B167A">
        <w:rPr>
          <w:rFonts w:asciiTheme="majorHAnsi" w:eastAsiaTheme="majorEastAsia" w:hAnsiTheme="majorHAnsi" w:cstheme="majorBidi"/>
          <w:b/>
          <w:szCs w:val="24"/>
        </w:rPr>
        <w:t xml:space="preserve">What are the </w:t>
      </w:r>
      <w:r w:rsidRPr="00D37B4B">
        <w:rPr>
          <w:rFonts w:asciiTheme="majorHAnsi" w:eastAsiaTheme="majorEastAsia" w:hAnsiTheme="majorHAnsi" w:cstheme="majorBidi"/>
          <w:b/>
          <w:szCs w:val="24"/>
        </w:rPr>
        <w:t>best</w:t>
      </w:r>
      <w:r w:rsidR="00D1707E" w:rsidRPr="00D37B4B">
        <w:rPr>
          <w:rFonts w:asciiTheme="majorHAnsi" w:eastAsiaTheme="majorEastAsia" w:hAnsiTheme="majorHAnsi" w:cstheme="majorBidi"/>
          <w:b/>
          <w:szCs w:val="24"/>
        </w:rPr>
        <w:t xml:space="preserve"> </w:t>
      </w:r>
      <w:r w:rsidR="00D1707E" w:rsidRPr="00701A45">
        <w:rPr>
          <w:rFonts w:asciiTheme="majorHAnsi" w:eastAsiaTheme="majorEastAsia" w:hAnsiTheme="majorHAnsi" w:cstheme="majorBidi"/>
          <w:b/>
          <w:szCs w:val="24"/>
        </w:rPr>
        <w:t>and safest</w:t>
      </w:r>
      <w:r w:rsidRPr="00701A45">
        <w:rPr>
          <w:rFonts w:asciiTheme="majorHAnsi" w:eastAsiaTheme="majorEastAsia" w:hAnsiTheme="majorHAnsi" w:cstheme="majorBidi"/>
          <w:b/>
          <w:szCs w:val="24"/>
        </w:rPr>
        <w:t xml:space="preserve"> ways</w:t>
      </w:r>
      <w:r w:rsidRPr="00D37B4B">
        <w:rPr>
          <w:rFonts w:asciiTheme="majorHAnsi" w:eastAsiaTheme="majorEastAsia" w:hAnsiTheme="majorHAnsi" w:cstheme="majorBidi"/>
          <w:b/>
          <w:szCs w:val="24"/>
        </w:rPr>
        <w:t xml:space="preserve"> to</w:t>
      </w:r>
      <w:r w:rsidRPr="008B167A">
        <w:rPr>
          <w:rFonts w:asciiTheme="majorHAnsi" w:eastAsiaTheme="majorEastAsia" w:hAnsiTheme="majorHAnsi" w:cstheme="majorBidi"/>
          <w:b/>
          <w:szCs w:val="24"/>
        </w:rPr>
        <w:t xml:space="preserve"> contact you?</w:t>
      </w:r>
    </w:p>
    <w:tbl>
      <w:tblPr>
        <w:tblStyle w:val="TableGrid"/>
        <w:tblW w:w="0" w:type="auto"/>
        <w:tblBorders>
          <w:insideH w:val="single" w:sz="2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228"/>
        <w:gridCol w:w="5228"/>
      </w:tblGrid>
      <w:tr w:rsidR="00033E47" w14:paraId="08B76296" w14:textId="77777777" w:rsidTr="0003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1" w:type="dxa"/>
          </w:tcPr>
          <w:p w14:paraId="7EB8C2CA" w14:textId="77777777" w:rsidR="00033E47" w:rsidRPr="00AB441F" w:rsidRDefault="00033E47">
            <w:pPr>
              <w:pStyle w:val="Heading5"/>
              <w:rPr>
                <w:rFonts w:asciiTheme="minorHAnsi" w:hAnsiTheme="minorHAnsi" w:cstheme="minorHAnsi"/>
              </w:rPr>
            </w:pPr>
            <w:r w:rsidRPr="00AB441F">
              <w:rPr>
                <w:rFonts w:asciiTheme="minorHAnsi" w:hAnsiTheme="minorHAnsi" w:cstheme="minorHAnsi"/>
              </w:rPr>
              <w:t xml:space="preserve">Telephone: </w:t>
            </w:r>
            <w:sdt>
              <w:sdtPr>
                <w:rPr>
                  <w:rFonts w:asciiTheme="minorHAnsi" w:hAnsiTheme="minorHAnsi" w:cstheme="minorHAnsi"/>
                </w:rPr>
                <w:id w:val="-632564760"/>
                <w:placeholder>
                  <w:docPart w:val="503A2AD0F1D441B39EA73999DEB4A645"/>
                </w:placeholder>
                <w:showingPlcHdr/>
                <w15:appearance w15:val="hidden"/>
                <w:text w:multiLine="1"/>
              </w:sdtPr>
              <w:sdtEndPr/>
              <w:sdtContent>
                <w:r w:rsidRPr="00AB441F">
                  <w:rPr>
                    <w:rStyle w:val="PlaceholderText"/>
                    <w:rFonts w:asciiTheme="minorHAnsi" w:hAnsiTheme="minorHAnsi" w:cstheme="minorHAnsi"/>
                  </w:rPr>
                  <w:t xml:space="preserve">    </w:t>
                </w:r>
              </w:sdtContent>
            </w:sdt>
          </w:p>
        </w:tc>
        <w:tc>
          <w:tcPr>
            <w:tcW w:w="5381" w:type="dxa"/>
          </w:tcPr>
          <w:p w14:paraId="1115B46D" w14:textId="77777777" w:rsidR="00033E47" w:rsidRPr="00AB441F" w:rsidRDefault="00033E47">
            <w:pPr>
              <w:pStyle w:val="Heading5"/>
              <w:rPr>
                <w:rFonts w:asciiTheme="minorHAnsi" w:hAnsiTheme="minorHAnsi" w:cstheme="minorHAnsi"/>
              </w:rPr>
            </w:pPr>
            <w:r w:rsidRPr="00AB441F">
              <w:rPr>
                <w:rFonts w:asciiTheme="minorHAnsi" w:hAnsiTheme="minorHAnsi" w:cstheme="minorHAnsi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</w:rPr>
                <w:id w:val="-578138355"/>
                <w:placeholder>
                  <w:docPart w:val="7C6860FC71244CE785ECD2EE4A0AAC09"/>
                </w:placeholder>
                <w:showingPlcHdr/>
                <w15:appearance w15:val="hidden"/>
                <w:text w:multiLine="1"/>
              </w:sdtPr>
              <w:sdtEndPr/>
              <w:sdtContent>
                <w:r w:rsidRPr="00AB441F">
                  <w:rPr>
                    <w:rStyle w:val="PlaceholderText"/>
                    <w:rFonts w:asciiTheme="minorHAnsi" w:hAnsiTheme="minorHAnsi" w:cstheme="minorHAnsi"/>
                  </w:rPr>
                  <w:t xml:space="preserve">    </w:t>
                </w:r>
              </w:sdtContent>
            </w:sdt>
          </w:p>
        </w:tc>
      </w:tr>
      <w:tr w:rsidR="002C4C55" w14:paraId="112BB26E" w14:textId="77777777" w:rsidTr="000E5B3F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c>
          <w:tcPr>
            <w:tcW w:w="538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9D85F16" w14:textId="2B95CD86" w:rsidR="002C4C55" w:rsidRPr="008B167A" w:rsidRDefault="00CD242F" w:rsidP="00AB441F">
            <w:pPr>
              <w:tabs>
                <w:tab w:val="left" w:pos="284"/>
              </w:tabs>
              <w:spacing w:after="40"/>
              <w:rPr>
                <w:rFonts w:asciiTheme="majorHAnsi" w:eastAsiaTheme="majorEastAsia" w:hAnsiTheme="majorHAnsi" w:cstheme="majorBidi"/>
                <w:b/>
                <w:szCs w:val="24"/>
              </w:rPr>
            </w:pPr>
            <w:r w:rsidRPr="008B167A">
              <w:rPr>
                <w:rFonts w:asciiTheme="majorHAnsi" w:eastAsiaTheme="majorEastAsia" w:hAnsiTheme="majorHAnsi" w:cstheme="majorBidi"/>
                <w:b/>
                <w:szCs w:val="24"/>
              </w:rPr>
              <w:t xml:space="preserve">How do you know </w:t>
            </w:r>
            <w:r w:rsidR="002C4C55" w:rsidRPr="008B167A">
              <w:rPr>
                <w:rFonts w:asciiTheme="majorHAnsi" w:eastAsiaTheme="majorEastAsia" w:hAnsiTheme="majorHAnsi" w:cstheme="majorBidi"/>
                <w:b/>
                <w:szCs w:val="24"/>
              </w:rPr>
              <w:t>the respondent?</w:t>
            </w:r>
          </w:p>
        </w:tc>
        <w:tc>
          <w:tcPr>
            <w:tcW w:w="538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CC4B39F" w14:textId="77777777" w:rsidR="002C4C55" w:rsidRPr="008B167A" w:rsidRDefault="002C4C55" w:rsidP="00AB441F">
            <w:pPr>
              <w:tabs>
                <w:tab w:val="left" w:pos="284"/>
              </w:tabs>
              <w:spacing w:after="40"/>
              <w:rPr>
                <w:rFonts w:asciiTheme="majorHAnsi" w:eastAsiaTheme="majorEastAsia" w:hAnsiTheme="majorHAnsi" w:cstheme="majorBidi"/>
                <w:b/>
                <w:szCs w:val="24"/>
              </w:rPr>
            </w:pPr>
            <w:r w:rsidRPr="008B167A">
              <w:rPr>
                <w:rFonts w:asciiTheme="majorHAnsi" w:eastAsiaTheme="majorEastAsia" w:hAnsiTheme="majorHAnsi" w:cstheme="majorBidi"/>
                <w:b/>
                <w:szCs w:val="24"/>
              </w:rPr>
              <w:t>How long have you known the respondent?</w:t>
            </w:r>
          </w:p>
        </w:tc>
      </w:tr>
      <w:tr w:rsidR="002C4C55" w14:paraId="0468FCBB" w14:textId="77777777" w:rsidTr="00AB441F">
        <w:tblPrEx>
          <w:tblLook w:val="0680" w:firstRow="0" w:lastRow="0" w:firstColumn="1" w:lastColumn="0" w:noHBand="1" w:noVBand="1"/>
        </w:tblPrEx>
        <w:trPr>
          <w:trHeight w:val="346"/>
        </w:trPr>
        <w:tc>
          <w:tcPr>
            <w:tcW w:w="0" w:type="dxa"/>
            <w:shd w:val="clear" w:color="auto" w:fill="FFFFFF" w:themeFill="background1"/>
          </w:tcPr>
          <w:p w14:paraId="5468ED5E" w14:textId="77777777" w:rsidR="002C4C55" w:rsidRDefault="00417702" w:rsidP="002C4C55">
            <w:sdt>
              <w:sdtPr>
                <w:rPr>
                  <w:noProof/>
                </w:rPr>
                <w:id w:val="1883440933"/>
                <w:placeholder>
                  <w:docPart w:val="F5F2D78A1F36497783A1797C63D61879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064A9">
                  <w:rPr>
                    <w:rStyle w:val="PlaceholderText"/>
                  </w:rPr>
                  <w:t xml:space="preserve">    </w:t>
                </w:r>
              </w:sdtContent>
            </w:sdt>
          </w:p>
        </w:tc>
        <w:tc>
          <w:tcPr>
            <w:tcW w:w="0" w:type="dxa"/>
            <w:shd w:val="clear" w:color="auto" w:fill="FFFFFF" w:themeFill="background1"/>
          </w:tcPr>
          <w:p w14:paraId="58670CF5" w14:textId="77777777" w:rsidR="002C4C55" w:rsidRDefault="00417702" w:rsidP="002C4C55">
            <w:sdt>
              <w:sdtPr>
                <w:rPr>
                  <w:noProof/>
                </w:rPr>
                <w:id w:val="828639507"/>
                <w:placeholder>
                  <w:docPart w:val="36B13A9B82024F1A976C6DF8AA7CF287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064A9">
                  <w:rPr>
                    <w:rStyle w:val="PlaceholderText"/>
                  </w:rPr>
                  <w:t xml:space="preserve">    </w:t>
                </w:r>
              </w:sdtContent>
            </w:sdt>
          </w:p>
        </w:tc>
      </w:tr>
    </w:tbl>
    <w:p w14:paraId="030E7343" w14:textId="145119C8" w:rsidR="009B5BD2" w:rsidRPr="008B167A" w:rsidRDefault="009B5BD2" w:rsidP="008B167A">
      <w:pPr>
        <w:tabs>
          <w:tab w:val="left" w:pos="284"/>
        </w:tabs>
        <w:spacing w:before="120" w:after="40"/>
        <w:rPr>
          <w:rFonts w:asciiTheme="majorHAnsi" w:eastAsiaTheme="majorEastAsia" w:hAnsiTheme="majorHAnsi" w:cstheme="majorBidi"/>
          <w:b/>
          <w:szCs w:val="24"/>
        </w:rPr>
      </w:pPr>
      <w:r w:rsidRPr="008B167A">
        <w:rPr>
          <w:rFonts w:asciiTheme="majorHAnsi" w:eastAsiaTheme="majorEastAsia" w:hAnsiTheme="majorHAnsi" w:cstheme="majorBidi"/>
          <w:b/>
          <w:szCs w:val="24"/>
        </w:rPr>
        <w:t>Are you Aboriginal and/or Torres Strait Islander?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0456"/>
      </w:tblGrid>
      <w:tr w:rsidR="0032203A" w14:paraId="2E2CB516" w14:textId="77777777" w:rsidTr="008F6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62" w:type="dxa"/>
          </w:tcPr>
          <w:p w14:paraId="0C9B2917" w14:textId="60552072" w:rsidR="00DD3005" w:rsidRPr="001652B6" w:rsidRDefault="00417702" w:rsidP="0032203A">
            <w:pPr>
              <w:pStyle w:val="Heading5-NoSpace"/>
              <w:rPr>
                <w:rStyle w:val="Heading5Char"/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Theme="majorEastAsia" w:hAnsiTheme="minorHAnsi" w:cstheme="minorHAnsi"/>
                  <w:position w:val="-4"/>
                  <w:sz w:val="30"/>
                  <w:szCs w:val="30"/>
                </w:rPr>
                <w:id w:val="-510838618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ajorBidi"/>
                </w:rPr>
              </w:sdtEndPr>
              <w:sdtContent>
                <w:r w:rsidR="00436638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32203A" w:rsidRPr="001652B6">
              <w:rPr>
                <w:rStyle w:val="Heading5Char"/>
                <w:rFonts w:asciiTheme="minorHAnsi" w:hAnsiTheme="minorHAnsi" w:cstheme="minorHAnsi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-1900361697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32203A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32203A" w:rsidRPr="001652B6">
              <w:rPr>
                <w:rStyle w:val="Heading5Char"/>
                <w:rFonts w:asciiTheme="minorHAnsi" w:hAnsiTheme="minorHAnsi" w:cstheme="minorHAnsi"/>
              </w:rPr>
              <w:t xml:space="preserve"> No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-1408606055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32203A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32203A" w:rsidRPr="001652B6">
              <w:rPr>
                <w:rStyle w:val="Heading5Char"/>
                <w:rFonts w:asciiTheme="minorHAnsi" w:hAnsiTheme="minorHAnsi" w:cstheme="minorHAnsi"/>
              </w:rPr>
              <w:t xml:space="preserve"> Aboriginal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1880350494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32203A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32203A" w:rsidRPr="001652B6">
              <w:rPr>
                <w:rStyle w:val="Heading5Char"/>
                <w:rFonts w:asciiTheme="minorHAnsi" w:hAnsiTheme="minorHAnsi" w:cstheme="minorHAnsi"/>
              </w:rPr>
              <w:t xml:space="preserve"> Torres Strait Islander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-578831305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32203A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32203A" w:rsidRPr="001652B6">
              <w:rPr>
                <w:rStyle w:val="Heading5Char"/>
                <w:rFonts w:asciiTheme="minorHAnsi" w:hAnsiTheme="minorHAnsi" w:cstheme="minorHAnsi"/>
              </w:rPr>
              <w:t xml:space="preserve"> Both Aboriginal and Torres Strait Islander</w:t>
            </w:r>
          </w:p>
          <w:p w14:paraId="5C6873BB" w14:textId="6CA0B79E" w:rsidR="0032203A" w:rsidRPr="0032203A" w:rsidRDefault="00417702" w:rsidP="0032203A">
            <w:pPr>
              <w:pStyle w:val="Heading5-NoSpace"/>
            </w:pP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417298304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DD3005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DD3005" w:rsidRPr="001652B6">
              <w:rPr>
                <w:rStyle w:val="Heading5Char"/>
                <w:rFonts w:asciiTheme="minorHAnsi" w:hAnsiTheme="minorHAnsi" w:cstheme="minorHAnsi"/>
              </w:rPr>
              <w:t xml:space="preserve"> Prefer not to answer  </w:t>
            </w:r>
          </w:p>
        </w:tc>
      </w:tr>
    </w:tbl>
    <w:p w14:paraId="042BE9E8" w14:textId="683B1F94" w:rsidR="009B5BD2" w:rsidRDefault="0032203A" w:rsidP="008B167A">
      <w:pPr>
        <w:tabs>
          <w:tab w:val="left" w:pos="284"/>
        </w:tabs>
        <w:spacing w:before="120" w:after="40"/>
        <w:rPr>
          <w:rFonts w:asciiTheme="majorHAnsi" w:eastAsiaTheme="majorEastAsia" w:hAnsiTheme="majorHAnsi" w:cstheme="majorBidi"/>
          <w:b/>
          <w:szCs w:val="24"/>
        </w:rPr>
      </w:pPr>
      <w:r w:rsidRPr="008B167A">
        <w:rPr>
          <w:rFonts w:asciiTheme="majorHAnsi" w:eastAsiaTheme="majorEastAsia" w:hAnsiTheme="majorHAnsi" w:cstheme="majorBidi"/>
          <w:b/>
          <w:szCs w:val="24"/>
        </w:rPr>
        <w:t>Do you have a disability</w:t>
      </w:r>
      <w:r w:rsidR="00DD3005" w:rsidRPr="008B167A">
        <w:rPr>
          <w:rFonts w:asciiTheme="majorHAnsi" w:eastAsiaTheme="majorEastAsia" w:hAnsiTheme="majorHAnsi" w:cstheme="majorBidi"/>
          <w:b/>
          <w:szCs w:val="24"/>
        </w:rPr>
        <w:t xml:space="preserve"> or </w:t>
      </w:r>
      <w:r w:rsidR="00B754E8" w:rsidRPr="008B167A">
        <w:rPr>
          <w:rFonts w:asciiTheme="majorHAnsi" w:eastAsiaTheme="majorEastAsia" w:hAnsiTheme="majorHAnsi" w:cstheme="majorBidi"/>
          <w:b/>
          <w:szCs w:val="24"/>
        </w:rPr>
        <w:t>need additional support at court</w:t>
      </w:r>
      <w:r w:rsidRPr="008B167A">
        <w:rPr>
          <w:rFonts w:asciiTheme="majorHAnsi" w:eastAsiaTheme="majorEastAsia" w:hAnsiTheme="majorHAnsi" w:cstheme="majorBidi"/>
          <w:b/>
          <w:szCs w:val="24"/>
        </w:rPr>
        <w:t xml:space="preserve">? If so, please </w:t>
      </w:r>
      <w:r w:rsidR="00B754E8" w:rsidRPr="008B167A">
        <w:rPr>
          <w:rFonts w:asciiTheme="majorHAnsi" w:eastAsiaTheme="majorEastAsia" w:hAnsiTheme="majorHAnsi" w:cstheme="majorBidi"/>
          <w:b/>
          <w:szCs w:val="24"/>
        </w:rPr>
        <w:t>tell us</w:t>
      </w:r>
      <w:r w:rsidRPr="008B167A">
        <w:rPr>
          <w:rFonts w:asciiTheme="majorHAnsi" w:eastAsiaTheme="majorEastAsia" w:hAnsiTheme="majorHAnsi" w:cstheme="majorBidi"/>
          <w:b/>
          <w:szCs w:val="24"/>
        </w:rPr>
        <w:t xml:space="preserve"> </w:t>
      </w:r>
      <w:r w:rsidR="00EC16D5" w:rsidRPr="008B167A">
        <w:rPr>
          <w:rFonts w:asciiTheme="majorHAnsi" w:eastAsiaTheme="majorEastAsia" w:hAnsiTheme="majorHAnsi" w:cstheme="majorBidi"/>
          <w:b/>
          <w:szCs w:val="24"/>
        </w:rPr>
        <w:t>what support you need</w:t>
      </w:r>
      <w:r w:rsidRPr="008B167A">
        <w:rPr>
          <w:rFonts w:asciiTheme="majorHAnsi" w:eastAsiaTheme="majorEastAsia" w:hAnsiTheme="majorHAnsi" w:cstheme="majorBidi"/>
          <w:b/>
          <w:szCs w:val="24"/>
        </w:rPr>
        <w:t>.</w:t>
      </w:r>
    </w:p>
    <w:tbl>
      <w:tblPr>
        <w:tblStyle w:val="TableGrid"/>
        <w:tblW w:w="10485" w:type="dxa"/>
        <w:tblLook w:val="0480" w:firstRow="0" w:lastRow="0" w:firstColumn="1" w:lastColumn="0" w:noHBand="0" w:noVBand="1"/>
      </w:tblPr>
      <w:tblGrid>
        <w:gridCol w:w="10485"/>
      </w:tblGrid>
      <w:tr w:rsidR="003C5E55" w14:paraId="1BF31A74" w14:textId="77777777" w:rsidTr="00FD7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tcW w:w="10485" w:type="dxa"/>
          </w:tcPr>
          <w:p w14:paraId="33457314" w14:textId="77777777" w:rsidR="003C5E55" w:rsidRPr="001652B6" w:rsidRDefault="00417702" w:rsidP="00EB3A72">
            <w:pPr>
              <w:pStyle w:val="Heading5-NoSpace"/>
              <w:rPr>
                <w:rStyle w:val="Heading5Char"/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Theme="majorEastAsia" w:hAnsiTheme="minorHAnsi" w:cstheme="minorHAnsi"/>
                  <w:position w:val="-4"/>
                  <w:sz w:val="30"/>
                  <w:szCs w:val="30"/>
                </w:rPr>
                <w:id w:val="-1973289408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ajorBidi"/>
                </w:rPr>
              </w:sdtEndPr>
              <w:sdtContent>
                <w:r w:rsidR="003C5E55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3C5E55" w:rsidRPr="001652B6">
              <w:rPr>
                <w:rStyle w:val="Heading5Char"/>
                <w:rFonts w:asciiTheme="minorHAnsi" w:hAnsiTheme="minorHAnsi" w:cstheme="minorHAnsi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1175452334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3C5E55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3C5E55" w:rsidRPr="001652B6">
              <w:rPr>
                <w:rStyle w:val="Heading5Char"/>
                <w:rFonts w:asciiTheme="minorHAnsi" w:hAnsiTheme="minorHAnsi" w:cstheme="minorHAnsi"/>
              </w:rPr>
              <w:t xml:space="preserve"> No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-386809966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3C5E55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3C5E55" w:rsidRPr="001652B6">
              <w:rPr>
                <w:rStyle w:val="Heading5Char"/>
                <w:rFonts w:asciiTheme="minorHAnsi" w:hAnsiTheme="minorHAnsi" w:cstheme="minorHAnsi"/>
              </w:rPr>
              <w:t xml:space="preserve"> Prefer not to answer  </w:t>
            </w:r>
          </w:p>
          <w:p w14:paraId="0A5C8F53" w14:textId="4AF262B0" w:rsidR="003C5E55" w:rsidRPr="00D064A9" w:rsidRDefault="00632D42" w:rsidP="00EB3A72">
            <w:pPr>
              <w:pStyle w:val="Heading5-NoSpace"/>
              <w:rPr>
                <w:b/>
                <w:bCs/>
              </w:rPr>
            </w:pPr>
            <w:r w:rsidRPr="001652B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7" behindDoc="0" locked="0" layoutInCell="1" allowOverlap="1" wp14:anchorId="7BBA55D8" wp14:editId="57B73002">
                      <wp:simplePos x="0" y="0"/>
                      <wp:positionH relativeFrom="margin">
                        <wp:posOffset>5424805</wp:posOffset>
                      </wp:positionH>
                      <wp:positionV relativeFrom="paragraph">
                        <wp:posOffset>158750</wp:posOffset>
                      </wp:positionV>
                      <wp:extent cx="1057910" cy="1404620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9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082C9" w14:textId="77777777" w:rsidR="003C5E55" w:rsidRDefault="003C5E55" w:rsidP="003C5E55">
                                  <w:pPr>
                                    <w:pStyle w:val="Notes-RHS"/>
                                  </w:pPr>
                                  <w:r>
                                    <w:t>(Please specify)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BBA55D8" id="Text Box 10" o:spid="_x0000_s1027" type="#_x0000_t202" style="position:absolute;margin-left:427.15pt;margin-top:12.5pt;width:83.3pt;height:110.6pt;z-index:25165824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UV/AEAANUDAAAOAAAAZHJzL2Uyb0RvYy54bWysU9Fu2yAUfZ+0f0C8L7Yjp22sOFXXLtOk&#10;rpvU7QMwxjEacBmQ2NnX74LdNNrepvkBgS/33HvOPWxuR63IUTgvwdS0WOSUCMOhlWZf0+/fdu9u&#10;KP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" filled="f" stroked="f">
                      <v:textbox style="mso-fit-shape-to-text:t">
                        <w:txbxContent>
                          <w:p w14:paraId="484082C9" w14:textId="77777777" w:rsidR="003C5E55" w:rsidRDefault="003C5E55" w:rsidP="003C5E55">
                            <w:pPr>
                              <w:pStyle w:val="Notes-RHS"/>
                            </w:pPr>
                            <w:r>
                              <w:t>(Please specify)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sdt>
              <w:sdtPr>
                <w:rPr>
                  <w:rFonts w:asciiTheme="minorHAnsi" w:hAnsiTheme="minorHAnsi" w:cstheme="minorHAnsi"/>
                </w:rPr>
                <w:id w:val="-1167944593"/>
                <w:placeholder>
                  <w:docPart w:val="9EF5F72C97E24984A9DC8AE6A599A806"/>
                </w:placeholder>
                <w:showingPlcHdr/>
                <w15:appearance w15:val="hidden"/>
                <w:text w:multiLine="1"/>
              </w:sdtPr>
              <w:sdtEndPr>
                <w:rPr>
                  <w:rFonts w:ascii="HK Grotesk Medium" w:hAnsi="HK Grotesk Medium" w:cstheme="minorBidi"/>
                  <w:noProof/>
                </w:rPr>
              </w:sdtEndPr>
              <w:sdtContent>
                <w:r w:rsidR="003C5E55" w:rsidRPr="001652B6">
                  <w:rPr>
                    <w:rStyle w:val="PlaceholderText"/>
                    <w:rFonts w:asciiTheme="minorHAnsi" w:hAnsiTheme="minorHAnsi" w:cstheme="minorHAnsi"/>
                  </w:rPr>
                  <w:t xml:space="preserve">    </w:t>
                </w:r>
              </w:sdtContent>
            </w:sdt>
          </w:p>
        </w:tc>
      </w:tr>
    </w:tbl>
    <w:p w14:paraId="5688597B" w14:textId="77777777" w:rsidR="004C51E6" w:rsidRPr="008B167A" w:rsidRDefault="004C51E6">
      <w:pPr>
        <w:tabs>
          <w:tab w:val="left" w:pos="284"/>
        </w:tabs>
        <w:spacing w:before="120" w:after="40"/>
        <w:rPr>
          <w:rFonts w:asciiTheme="majorHAnsi" w:eastAsiaTheme="majorEastAsia" w:hAnsiTheme="majorHAnsi" w:cstheme="majorBidi"/>
          <w:b/>
          <w:szCs w:val="24"/>
        </w:rPr>
      </w:pPr>
      <w:r w:rsidRPr="008B167A">
        <w:rPr>
          <w:rFonts w:asciiTheme="majorHAnsi" w:eastAsiaTheme="majorEastAsia" w:hAnsiTheme="majorHAnsi" w:cstheme="majorBidi"/>
          <w:b/>
          <w:szCs w:val="24"/>
        </w:rPr>
        <w:t xml:space="preserve">Do you need an interpreter in court? </w:t>
      </w:r>
    </w:p>
    <w:tbl>
      <w:tblPr>
        <w:tblStyle w:val="TableGrid"/>
        <w:tblpPr w:leftFromText="180" w:rightFromText="180" w:vertAnchor="text" w:tblpY="1"/>
        <w:tblOverlap w:val="never"/>
        <w:tblW w:w="10485" w:type="dxa"/>
        <w:tblBorders>
          <w:left w:val="single" w:sz="2" w:space="0" w:color="auto"/>
          <w:right w:val="single" w:sz="2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3261"/>
        <w:gridCol w:w="7224"/>
      </w:tblGrid>
      <w:tr w:rsidR="003C5E55" w:rsidRPr="00115F89" w14:paraId="70D37848" w14:textId="77777777" w:rsidTr="00165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61" w:type="dxa"/>
          </w:tcPr>
          <w:p w14:paraId="26816F16" w14:textId="77777777" w:rsidR="003C5E55" w:rsidRPr="001652B6" w:rsidRDefault="00417702" w:rsidP="00EB3A72">
            <w:pPr>
              <w:pStyle w:val="Heading3"/>
              <w:spacing w:before="0" w:after="0"/>
              <w:ind w:left="-109"/>
              <w:rPr>
                <w:rFonts w:asciiTheme="minorHAnsi" w:hAnsiTheme="minorHAnsi" w:cstheme="minorHAnsi"/>
                <w:b w:val="0"/>
              </w:rPr>
            </w:pPr>
            <w:sdt>
              <w:sdtPr>
                <w:rPr>
                  <w:rFonts w:asciiTheme="minorHAnsi" w:hAnsiTheme="minorHAnsi" w:cstheme="minorHAnsi"/>
                  <w:b w:val="0"/>
                  <w:position w:val="-4"/>
                  <w:sz w:val="30"/>
                  <w:szCs w:val="30"/>
                </w:rPr>
                <w:id w:val="1192876467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Bidi"/>
                  <w:b/>
                </w:rPr>
              </w:sdtEndPr>
              <w:sdtContent>
                <w:r w:rsidR="003C5E55" w:rsidRPr="004E4CFC">
                  <w:rPr>
                    <w:rFonts w:ascii="Segoe UI Symbol" w:eastAsia="MS Gothic" w:hAnsi="Segoe UI Symbol" w:cs="Segoe UI Symbol" w:hint="eastAsia"/>
                    <w:b w:val="0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3C5E55" w:rsidRPr="001652B6">
              <w:rPr>
                <w:rStyle w:val="Heading5Char"/>
                <w:rFonts w:asciiTheme="minorHAnsi" w:hAnsiTheme="minorHAnsi" w:cstheme="minorHAnsi"/>
                <w:b w:val="0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b w:val="0"/>
                  <w:position w:val="-4"/>
                  <w:sz w:val="30"/>
                  <w:szCs w:val="30"/>
                </w:rPr>
                <w:id w:val="-226769228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Bidi"/>
                  <w:b/>
                </w:rPr>
              </w:sdtEndPr>
              <w:sdtContent>
                <w:r w:rsidR="003C5E55" w:rsidRPr="004E4CFC">
                  <w:rPr>
                    <w:rFonts w:ascii="Segoe UI Symbol" w:eastAsia="MS Gothic" w:hAnsi="Segoe UI Symbol" w:cs="Segoe UI Symbol" w:hint="eastAsia"/>
                    <w:b w:val="0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3C5E55" w:rsidRPr="001652B6">
              <w:rPr>
                <w:rStyle w:val="Heading5Char"/>
                <w:rFonts w:asciiTheme="minorHAnsi" w:hAnsiTheme="minorHAnsi" w:cstheme="minorHAnsi"/>
                <w:b w:val="0"/>
              </w:rPr>
              <w:t xml:space="preserve"> No   </w:t>
            </w:r>
            <w:sdt>
              <w:sdtPr>
                <w:rPr>
                  <w:rFonts w:asciiTheme="minorHAnsi" w:hAnsiTheme="minorHAnsi" w:cstheme="minorHAnsi"/>
                  <w:b w:val="0"/>
                  <w:position w:val="-4"/>
                  <w:sz w:val="30"/>
                  <w:szCs w:val="30"/>
                </w:rPr>
                <w:id w:val="1175377571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Bidi"/>
                  <w:b/>
                </w:rPr>
              </w:sdtEndPr>
              <w:sdtContent>
                <w:r w:rsidR="003C5E55" w:rsidRPr="004E4CFC">
                  <w:rPr>
                    <w:rFonts w:ascii="Segoe UI Symbol" w:eastAsia="MS Gothic" w:hAnsi="Segoe UI Symbol" w:cs="Segoe UI Symbol" w:hint="eastAsia"/>
                    <w:b w:val="0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3C5E55" w:rsidRPr="001652B6">
              <w:rPr>
                <w:rStyle w:val="Heading5Char"/>
                <w:rFonts w:asciiTheme="minorHAnsi" w:hAnsiTheme="minorHAnsi" w:cstheme="minorHAnsi"/>
                <w:b w:val="0"/>
              </w:rPr>
              <w:t xml:space="preserve"> Not sure  </w:t>
            </w:r>
          </w:p>
        </w:tc>
        <w:tc>
          <w:tcPr>
            <w:tcW w:w="7224" w:type="dxa"/>
          </w:tcPr>
          <w:p w14:paraId="4E8F76F5" w14:textId="5C205DAD" w:rsidR="003C5E55" w:rsidRPr="003A3ACC" w:rsidRDefault="00632D42" w:rsidP="00EB3A72">
            <w:pPr>
              <w:tabs>
                <w:tab w:val="clear" w:pos="340"/>
              </w:tabs>
              <w:spacing w:after="0" w:line="259" w:lineRule="auto"/>
              <w:rPr>
                <w:rFonts w:cstheme="minorHAnsi"/>
              </w:rPr>
            </w:pPr>
            <w:r w:rsidRPr="009F3F1C">
              <w:rPr>
                <w:rStyle w:val="Heading5Char"/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48" behindDoc="0" locked="0" layoutInCell="1" allowOverlap="1" wp14:anchorId="547E9F71" wp14:editId="6D0DB4FE">
                      <wp:simplePos x="0" y="0"/>
                      <wp:positionH relativeFrom="margin">
                        <wp:posOffset>3444605</wp:posOffset>
                      </wp:positionH>
                      <wp:positionV relativeFrom="paragraph">
                        <wp:posOffset>54711</wp:posOffset>
                      </wp:positionV>
                      <wp:extent cx="1057910" cy="1404620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9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E63328" w14:textId="77777777" w:rsidR="003C5E55" w:rsidRDefault="003C5E55" w:rsidP="003C5E55">
                                  <w:pPr>
                                    <w:pStyle w:val="Notes-RHS"/>
                                  </w:pPr>
                                  <w:r>
                                    <w:t>(Please specify)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47E9F71" id="Text Box 13" o:spid="_x0000_s1028" type="#_x0000_t202" style="position:absolute;margin-left:271.25pt;margin-top:4.3pt;width:83.3pt;height:110.6pt;z-index:251658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" filled="f" stroked="f">
                      <v:textbox style="mso-fit-shape-to-text:t">
                        <w:txbxContent>
                          <w:p w14:paraId="6DE63328" w14:textId="77777777" w:rsidR="003C5E55" w:rsidRDefault="003C5E55" w:rsidP="003C5E55">
                            <w:pPr>
                              <w:pStyle w:val="Notes-RHS"/>
                            </w:pPr>
                            <w:r>
                              <w:t>(Please specify)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C5E55" w:rsidRPr="009F3F1C">
              <w:rPr>
                <w:rStyle w:val="Heading5Char"/>
                <w:rFonts w:asciiTheme="minorHAnsi" w:hAnsiTheme="minorHAnsi" w:cstheme="minorHAnsi"/>
                <w:szCs w:val="24"/>
              </w:rPr>
              <w:t>Language:</w:t>
            </w:r>
            <w:r w:rsidR="003C5E55" w:rsidRPr="003A3ACC">
              <w:rPr>
                <w:rFonts w:cstheme="minorHAnsi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cstheme="minorHAnsi"/>
                  <w:shd w:val="clear" w:color="auto" w:fill="FFFFFF" w:themeFill="background1"/>
                </w:rPr>
                <w:id w:val="1010872820"/>
                <w:placeholder>
                  <w:docPart w:val="0F659F22AF5E493EB0E32ED00DFD9991"/>
                </w:placeholder>
                <w:showingPlcHdr/>
                <w15:appearance w15:val="hidden"/>
                <w:text w:multiLine="1"/>
              </w:sdtPr>
              <w:sdtEndPr/>
              <w:sdtContent>
                <w:r w:rsidR="003C5E55" w:rsidRPr="003A3ACC">
                  <w:rPr>
                    <w:rStyle w:val="PlaceholderText"/>
                    <w:rFonts w:cstheme="minorHAnsi"/>
                    <w:shd w:val="clear" w:color="auto" w:fill="FFFFFF" w:themeFill="background1"/>
                  </w:rPr>
                  <w:t xml:space="preserve">    </w:t>
                </w:r>
              </w:sdtContent>
            </w:sdt>
          </w:p>
        </w:tc>
      </w:tr>
    </w:tbl>
    <w:p w14:paraId="47AC2462" w14:textId="2F33C6EB" w:rsidR="007E2C08" w:rsidRDefault="003C5735" w:rsidP="006923E1">
      <w:pPr>
        <w:pStyle w:val="Heading1"/>
        <w:ind w:right="118"/>
      </w:pPr>
      <w:bookmarkStart w:id="1" w:name="_Applicant"/>
      <w:bookmarkEnd w:id="1"/>
      <w:r>
        <w:lastRenderedPageBreak/>
        <w:t xml:space="preserve">Section B </w:t>
      </w:r>
      <w:r w:rsidR="00696442">
        <w:t>–</w:t>
      </w:r>
      <w:r>
        <w:t xml:space="preserve"> </w:t>
      </w:r>
      <w:r w:rsidR="00696442">
        <w:t>Affected person</w:t>
      </w:r>
    </w:p>
    <w:tbl>
      <w:tblPr>
        <w:tblStyle w:val="TableGrid"/>
        <w:tblW w:w="10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9F7FE" w:themeFill="accent2"/>
        <w:tblLook w:val="0080" w:firstRow="0" w:lastRow="0" w:firstColumn="1" w:lastColumn="0" w:noHBand="0" w:noVBand="0"/>
      </w:tblPr>
      <w:tblGrid>
        <w:gridCol w:w="10477"/>
      </w:tblGrid>
      <w:tr w:rsidR="000D380C" w:rsidRPr="005E1EB4" w14:paraId="67464660" w14:textId="77777777" w:rsidTr="00710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tcW w:w="10477" w:type="dxa"/>
            <w:shd w:val="clear" w:color="auto" w:fill="E9F7FE" w:themeFill="accent2"/>
            <w:tcMar>
              <w:top w:w="57" w:type="dxa"/>
              <w:bottom w:w="57" w:type="dxa"/>
            </w:tcMar>
            <w:vAlign w:val="center"/>
          </w:tcPr>
          <w:p w14:paraId="560DB785" w14:textId="67400B57" w:rsidR="000D380C" w:rsidRPr="005E1EB4" w:rsidRDefault="000D380C">
            <w:pPr>
              <w:pStyle w:val="NoSpacing"/>
              <w:rPr>
                <w:highlight w:val="yellow"/>
              </w:rPr>
            </w:pPr>
            <w:r w:rsidRPr="004714E4">
              <w:t>You</w:t>
            </w:r>
            <w:r w:rsidRPr="00710C2A">
              <w:t xml:space="preserve"> must complete this section if you are applying on behalf of</w:t>
            </w:r>
            <w:r w:rsidR="00C4525C">
              <w:t xml:space="preserve"> your child or another person</w:t>
            </w:r>
            <w:r w:rsidRPr="00710C2A">
              <w:t>. If you are applying on your own behalf</w:t>
            </w:r>
            <w:r w:rsidR="00A660A7">
              <w:t xml:space="preserve"> and not for any other person</w:t>
            </w:r>
            <w:r w:rsidR="00C4525C">
              <w:t xml:space="preserve"> </w:t>
            </w:r>
            <w:r w:rsidRPr="00710C2A">
              <w:t>you do not need to complete this section – go to Section C.</w:t>
            </w:r>
          </w:p>
        </w:tc>
      </w:tr>
    </w:tbl>
    <w:p w14:paraId="4641866B" w14:textId="64D7752F" w:rsidR="007E2C08" w:rsidRPr="000F0C3E" w:rsidRDefault="00417702" w:rsidP="007E2C08">
      <w:pPr>
        <w:tabs>
          <w:tab w:val="left" w:pos="284"/>
        </w:tabs>
        <w:spacing w:after="0"/>
        <w:rPr>
          <w:rFonts w:asciiTheme="majorHAnsi" w:eastAsiaTheme="majorEastAsia" w:hAnsiTheme="majorHAnsi" w:cstheme="majorBidi"/>
          <w:b/>
          <w:szCs w:val="24"/>
        </w:rPr>
      </w:pPr>
      <w:sdt>
        <w:sdtPr>
          <w:rPr>
            <w:rFonts w:asciiTheme="majorHAnsi" w:eastAsiaTheme="majorEastAsia" w:hAnsiTheme="majorHAnsi" w:cstheme="majorBidi"/>
            <w:b/>
            <w:szCs w:val="24"/>
          </w:rPr>
          <w:id w:val="-1013907061"/>
          <w:placeholder>
            <w:docPart w:val="9CF4EC64966D4B7793B3C57B936651D8"/>
          </w:placeholder>
          <w15:appearance w15:val="hidden"/>
          <w:text w:multiLine="1"/>
        </w:sdtPr>
        <w:sdtEndPr/>
        <w:sdtContent>
          <w:r w:rsidR="008F3CD4">
            <w:rPr>
              <w:rFonts w:asciiTheme="majorHAnsi" w:eastAsiaTheme="majorEastAsia" w:hAnsiTheme="majorHAnsi" w:cstheme="majorBidi"/>
              <w:b/>
              <w:szCs w:val="24"/>
            </w:rPr>
            <w:br/>
          </w:r>
          <w:r w:rsidR="007E2C08">
            <w:rPr>
              <w:rFonts w:asciiTheme="majorHAnsi" w:eastAsiaTheme="majorEastAsia" w:hAnsiTheme="majorHAnsi" w:cstheme="majorBidi"/>
              <w:b/>
              <w:szCs w:val="24"/>
            </w:rPr>
            <w:t>Family</w:t>
          </w:r>
          <w:r w:rsidR="007E2C08" w:rsidRPr="000F0C3E">
            <w:rPr>
              <w:rFonts w:asciiTheme="majorHAnsi" w:eastAsiaTheme="majorEastAsia" w:hAnsiTheme="majorHAnsi" w:cstheme="majorBidi"/>
              <w:b/>
              <w:szCs w:val="24"/>
            </w:rPr>
            <w:t xml:space="preserve"> name</w:t>
          </w:r>
          <w:r w:rsidR="007E2C08">
            <w:rPr>
              <w:rFonts w:asciiTheme="majorHAnsi" w:eastAsiaTheme="majorEastAsia" w:hAnsiTheme="majorHAnsi" w:cstheme="majorBidi"/>
              <w:b/>
              <w:szCs w:val="24"/>
            </w:rPr>
            <w:tab/>
          </w:r>
          <w:r w:rsidR="007E2C08">
            <w:rPr>
              <w:rFonts w:asciiTheme="majorHAnsi" w:eastAsiaTheme="majorEastAsia" w:hAnsiTheme="majorHAnsi" w:cstheme="majorBidi"/>
              <w:b/>
              <w:szCs w:val="24"/>
            </w:rPr>
            <w:tab/>
          </w:r>
          <w:r w:rsidR="007E2C08">
            <w:rPr>
              <w:rFonts w:asciiTheme="majorHAnsi" w:eastAsiaTheme="majorEastAsia" w:hAnsiTheme="majorHAnsi" w:cstheme="majorBidi"/>
              <w:b/>
              <w:szCs w:val="24"/>
            </w:rPr>
            <w:tab/>
          </w:r>
          <w:r w:rsidR="007E2C08">
            <w:rPr>
              <w:rFonts w:asciiTheme="majorHAnsi" w:eastAsiaTheme="majorEastAsia" w:hAnsiTheme="majorHAnsi" w:cstheme="majorBidi"/>
              <w:b/>
              <w:szCs w:val="24"/>
            </w:rPr>
            <w:tab/>
          </w:r>
          <w:r w:rsidR="007E2C08">
            <w:rPr>
              <w:rFonts w:asciiTheme="majorHAnsi" w:eastAsiaTheme="majorEastAsia" w:hAnsiTheme="majorHAnsi" w:cstheme="majorBidi"/>
              <w:b/>
              <w:szCs w:val="24"/>
            </w:rPr>
            <w:tab/>
          </w:r>
          <w:r w:rsidR="007E2C08">
            <w:rPr>
              <w:rFonts w:asciiTheme="majorHAnsi" w:eastAsiaTheme="majorEastAsia" w:hAnsiTheme="majorHAnsi" w:cstheme="majorBidi"/>
              <w:b/>
              <w:szCs w:val="24"/>
            </w:rPr>
            <w:tab/>
            <w:t xml:space="preserve">         Given na</w:t>
          </w:r>
          <w:r w:rsidR="009A01C8">
            <w:rPr>
              <w:rFonts w:asciiTheme="majorHAnsi" w:eastAsiaTheme="majorEastAsia" w:hAnsiTheme="majorHAnsi" w:cstheme="majorBidi"/>
              <w:b/>
              <w:szCs w:val="24"/>
            </w:rPr>
            <w:t>me</w:t>
          </w:r>
        </w:sdtContent>
      </w:sdt>
    </w:p>
    <w:tbl>
      <w:tblPr>
        <w:tblStyle w:val="TableGrid"/>
        <w:tblW w:w="10485" w:type="dxa"/>
        <w:tblLayout w:type="fixed"/>
        <w:tblLook w:val="0480" w:firstRow="0" w:lastRow="0" w:firstColumn="1" w:lastColumn="0" w:noHBand="0" w:noVBand="1"/>
      </w:tblPr>
      <w:tblGrid>
        <w:gridCol w:w="4815"/>
        <w:gridCol w:w="709"/>
        <w:gridCol w:w="4961"/>
      </w:tblGrid>
      <w:tr w:rsidR="007E2C08" w14:paraId="10B40C14" w14:textId="77777777" w:rsidTr="00710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5" w:type="dxa"/>
          </w:tcPr>
          <w:p w14:paraId="5ACE83BF" w14:textId="77777777" w:rsidR="007E2C08" w:rsidRDefault="00417702">
            <w:sdt>
              <w:sdtPr>
                <w:rPr>
                  <w:noProof/>
                </w:rPr>
                <w:id w:val="1918432616"/>
                <w:placeholder>
                  <w:docPart w:val="38060D3E11E2418E82C3008F85EFFA4D"/>
                </w:placeholder>
                <w:showingPlcHdr/>
                <w15:appearance w15:val="hidden"/>
                <w:text w:multiLine="1"/>
              </w:sdtPr>
              <w:sdtEndPr/>
              <w:sdtContent>
                <w:r w:rsidR="007E2C08">
                  <w:rPr>
                    <w:rStyle w:val="PlaceholderText"/>
                  </w:rPr>
                  <w:t xml:space="preserve">    </w:t>
                </w:r>
              </w:sdtContent>
            </w:sdt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FA11E2A" w14:textId="77777777" w:rsidR="007E2C08" w:rsidRDefault="007E2C08">
            <w:pPr>
              <w:tabs>
                <w:tab w:val="clear" w:pos="340"/>
              </w:tabs>
              <w:spacing w:after="160" w:line="259" w:lineRule="auto"/>
              <w:rPr>
                <w:noProof/>
              </w:rPr>
            </w:pPr>
          </w:p>
        </w:tc>
        <w:tc>
          <w:tcPr>
            <w:tcW w:w="4961" w:type="dxa"/>
          </w:tcPr>
          <w:p w14:paraId="230EFAB1" w14:textId="77777777" w:rsidR="007E2C08" w:rsidRDefault="00417702">
            <w:pPr>
              <w:tabs>
                <w:tab w:val="clear" w:pos="340"/>
              </w:tabs>
              <w:spacing w:after="160" w:line="259" w:lineRule="auto"/>
            </w:pPr>
            <w:sdt>
              <w:sdtPr>
                <w:rPr>
                  <w:noProof/>
                </w:rPr>
                <w:id w:val="321865821"/>
                <w:placeholder>
                  <w:docPart w:val="B44DE3BC559C4C6A970DE168416473F1"/>
                </w:placeholder>
                <w:showingPlcHdr/>
                <w15:appearance w15:val="hidden"/>
                <w:text w:multiLine="1"/>
              </w:sdtPr>
              <w:sdtEndPr/>
              <w:sdtContent>
                <w:r w:rsidR="007E2C08">
                  <w:rPr>
                    <w:rStyle w:val="PlaceholderText"/>
                  </w:rPr>
                  <w:t xml:space="preserve">    </w:t>
                </w:r>
              </w:sdtContent>
            </w:sdt>
          </w:p>
        </w:tc>
      </w:tr>
    </w:tbl>
    <w:p w14:paraId="54D1C34F" w14:textId="77777777" w:rsidR="003A3ACC" w:rsidRDefault="003A3ACC" w:rsidP="00710C2A">
      <w:pPr>
        <w:pStyle w:val="Heading3"/>
        <w:tabs>
          <w:tab w:val="clear" w:pos="340"/>
          <w:tab w:val="left" w:pos="3686"/>
        </w:tabs>
        <w:ind w:left="5"/>
      </w:pPr>
      <w:r>
        <w:t>Date of Birth</w:t>
      </w:r>
      <w:r>
        <w:tab/>
        <w:t>Gender</w:t>
      </w:r>
    </w:p>
    <w:tbl>
      <w:tblPr>
        <w:tblStyle w:val="TableGrid"/>
        <w:tblW w:w="10485" w:type="dxa"/>
        <w:tblLayout w:type="fixed"/>
        <w:tblLook w:val="0480" w:firstRow="0" w:lastRow="0" w:firstColumn="1" w:lastColumn="0" w:noHBand="0" w:noVBand="1"/>
      </w:tblPr>
      <w:tblGrid>
        <w:gridCol w:w="3686"/>
        <w:gridCol w:w="6799"/>
      </w:tblGrid>
      <w:tr w:rsidR="007E2C08" w14:paraId="35AFDF4C" w14:textId="77777777" w:rsidTr="002C0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  <w:tcBorders>
              <w:left w:val="single" w:sz="2" w:space="0" w:color="auto"/>
            </w:tcBorders>
          </w:tcPr>
          <w:p w14:paraId="52F25AA3" w14:textId="77777777" w:rsidR="007E2C08" w:rsidRPr="004C51E6" w:rsidRDefault="0041770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15058057"/>
                <w:placeholder>
                  <w:docPart w:val="54B7DBB9D5104554AC21773295F3C66D"/>
                </w:placeholder>
                <w:showingPlcHdr/>
                <w15:appearance w15:val="hidden"/>
                <w:text w:multiLine="1"/>
              </w:sdtPr>
              <w:sdtEndPr/>
              <w:sdtContent>
                <w:r w:rsidR="007E2C08" w:rsidRPr="00B46C79">
                  <w:rPr>
                    <w:rStyle w:val="PlaceholderText"/>
                    <w:rFonts w:cstheme="minorHAnsi"/>
                    <w:shd w:val="clear" w:color="auto" w:fill="FFFFFF" w:themeFill="background1"/>
                  </w:rPr>
                  <w:t xml:space="preserve">    </w:t>
                </w:r>
              </w:sdtContent>
            </w:sdt>
          </w:p>
        </w:tc>
        <w:tc>
          <w:tcPr>
            <w:tcW w:w="6799" w:type="dxa"/>
            <w:tcBorders>
              <w:right w:val="single" w:sz="2" w:space="0" w:color="auto"/>
            </w:tcBorders>
          </w:tcPr>
          <w:p w14:paraId="368C0BDD" w14:textId="43F470DE" w:rsidR="007E2C08" w:rsidRPr="00701A45" w:rsidRDefault="00417702">
            <w:pPr>
              <w:pStyle w:val="Heading5-NoSpace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1979490066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7E2C08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7E2C08" w:rsidRPr="00B46C79">
              <w:rPr>
                <w:rStyle w:val="Heading5Char"/>
                <w:rFonts w:asciiTheme="minorHAnsi" w:hAnsiTheme="minorHAnsi" w:cstheme="minorHAnsi"/>
              </w:rPr>
              <w:t xml:space="preserve"> Male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-961803675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7E2C08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7E2C08" w:rsidRPr="000322B8">
              <w:rPr>
                <w:rStyle w:val="Heading5Char"/>
                <w:rFonts w:asciiTheme="minorHAnsi" w:hAnsiTheme="minorHAnsi" w:cstheme="minorHAnsi"/>
              </w:rPr>
              <w:t xml:space="preserve"> Female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13738473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7E2C08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7E2C08" w:rsidRPr="00701A45">
              <w:rPr>
                <w:rStyle w:val="Heading5Char"/>
                <w:rFonts w:asciiTheme="minorHAnsi" w:hAnsiTheme="minorHAnsi" w:cstheme="minorHAnsi"/>
              </w:rPr>
              <w:t xml:space="preserve"> </w:t>
            </w:r>
            <w:r w:rsidR="003A3ACC">
              <w:rPr>
                <w:rStyle w:val="Heading5Char"/>
                <w:rFonts w:asciiTheme="minorHAnsi" w:hAnsiTheme="minorHAnsi" w:cstheme="minorHAnsi"/>
              </w:rPr>
              <w:t>Self-described</w:t>
            </w:r>
            <w:r w:rsidR="007E2C08" w:rsidRPr="00701A45">
              <w:rPr>
                <w:rStyle w:val="Heading5Char"/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794832107"/>
                <w:placeholder>
                  <w:docPart w:val="E373F95E236D4B4B9BE88D7210D9ABCC"/>
                </w:placeholder>
                <w:showingPlcHdr/>
                <w15:appearance w15:val="hidden"/>
                <w:text w:multiLine="1"/>
              </w:sdtPr>
              <w:sdtEndPr/>
              <w:sdtContent>
                <w:r w:rsidR="007E2C08" w:rsidRPr="006F7316">
                  <w:rPr>
                    <w:rStyle w:val="PlaceholderText"/>
                    <w:rFonts w:asciiTheme="minorHAnsi" w:hAnsiTheme="minorHAnsi" w:cstheme="minorHAnsi"/>
                  </w:rPr>
                  <w:t xml:space="preserve">    </w:t>
                </w:r>
              </w:sdtContent>
            </w:sdt>
          </w:p>
        </w:tc>
      </w:tr>
    </w:tbl>
    <w:p w14:paraId="3716416C" w14:textId="4A59721A" w:rsidR="007E2C08" w:rsidRDefault="007E2C08" w:rsidP="007E2C08">
      <w:pPr>
        <w:pStyle w:val="Heading3"/>
      </w:pPr>
      <w:r>
        <w:t>Address details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0456"/>
      </w:tblGrid>
      <w:tr w:rsidR="007E2C08" w14:paraId="72426EB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62" w:type="dxa"/>
            <w:tcBorders>
              <w:bottom w:val="single" w:sz="4" w:space="0" w:color="000000" w:themeColor="text1"/>
            </w:tcBorders>
          </w:tcPr>
          <w:p w14:paraId="6BD8ABC4" w14:textId="5FABEA6B" w:rsidR="007E2C08" w:rsidRDefault="00632D42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5" behindDoc="0" locked="0" layoutInCell="1" allowOverlap="1" wp14:anchorId="7D8D1A23" wp14:editId="12BBA371">
                      <wp:simplePos x="0" y="0"/>
                      <wp:positionH relativeFrom="margin">
                        <wp:posOffset>5468186</wp:posOffset>
                      </wp:positionH>
                      <wp:positionV relativeFrom="paragraph">
                        <wp:posOffset>44972</wp:posOffset>
                      </wp:positionV>
                      <wp:extent cx="1057910" cy="1404620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9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8CDAA1" w14:textId="77777777" w:rsidR="007E2C08" w:rsidRDefault="007E2C08" w:rsidP="007E2C08">
                                  <w:pPr>
                                    <w:pStyle w:val="Notes-RHS"/>
                                  </w:pPr>
                                  <w:r>
                                    <w:t>(Please specify)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D8D1A23" id="Text Box 17" o:spid="_x0000_s1029" type="#_x0000_t202" style="position:absolute;margin-left:430.55pt;margin-top:3.55pt;width:83.3pt;height:110.6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" filled="f" stroked="f">
                      <v:textbox style="mso-fit-shape-to-text:t">
                        <w:txbxContent>
                          <w:p w14:paraId="458CDAA1" w14:textId="77777777" w:rsidR="007E2C08" w:rsidRDefault="007E2C08" w:rsidP="007E2C08">
                            <w:pPr>
                              <w:pStyle w:val="Notes-RHS"/>
                            </w:pPr>
                            <w:r>
                              <w:t>(Please specify)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sdt>
              <w:sdtPr>
                <w:rPr>
                  <w:noProof/>
                </w:rPr>
                <w:id w:val="1108162024"/>
                <w:placeholder>
                  <w:docPart w:val="7A4C810AC3414D92881DAE60F02B0450"/>
                </w:placeholder>
                <w:showingPlcHdr/>
                <w15:appearance w15:val="hidden"/>
                <w:text w:multiLine="1"/>
              </w:sdtPr>
              <w:sdtEndPr/>
              <w:sdtContent>
                <w:r w:rsidR="007E2C08">
                  <w:rPr>
                    <w:rStyle w:val="PlaceholderText"/>
                  </w:rPr>
                  <w:t xml:space="preserve">    </w:t>
                </w:r>
              </w:sdtContent>
            </w:sdt>
          </w:p>
        </w:tc>
      </w:tr>
    </w:tbl>
    <w:p w14:paraId="5CFE7990" w14:textId="03FC7EA9" w:rsidR="005E5096" w:rsidRDefault="005E5096" w:rsidP="005E5096">
      <w:pPr>
        <w:pStyle w:val="Heading3"/>
      </w:pPr>
      <w:r>
        <w:t xml:space="preserve">Do you want to keep </w:t>
      </w:r>
      <w:r w:rsidR="00B05C47">
        <w:t>the affected person’s</w:t>
      </w:r>
      <w:r>
        <w:t xml:space="preserve"> address private? </w:t>
      </w:r>
    </w:p>
    <w:tbl>
      <w:tblPr>
        <w:tblStyle w:val="TableGrid"/>
        <w:tblW w:w="10485" w:type="dxa"/>
        <w:tblLook w:val="0080" w:firstRow="0" w:lastRow="0" w:firstColumn="1" w:lastColumn="0" w:noHBand="0" w:noVBand="0"/>
      </w:tblPr>
      <w:tblGrid>
        <w:gridCol w:w="3681"/>
        <w:gridCol w:w="6804"/>
      </w:tblGrid>
      <w:tr w:rsidR="005E5096" w14:paraId="613FA379" w14:textId="77777777" w:rsidTr="00692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9"/>
        </w:trPr>
        <w:tc>
          <w:tcPr>
            <w:tcW w:w="3681" w:type="dxa"/>
          </w:tcPr>
          <w:p w14:paraId="298A74FC" w14:textId="77777777" w:rsidR="005E5096" w:rsidRDefault="00417702" w:rsidP="002E6DCD">
            <w:pPr>
              <w:pStyle w:val="Heading5-NoSpace"/>
            </w:pP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-440069065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5E5096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5E5096" w:rsidRPr="00701A45">
              <w:rPr>
                <w:rStyle w:val="Heading5Char"/>
                <w:rFonts w:asciiTheme="minorHAnsi" w:hAnsiTheme="minorHAnsi" w:cstheme="minorHAnsi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-641648191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5E5096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5E5096" w:rsidRPr="00701A45">
              <w:rPr>
                <w:rStyle w:val="Heading5Char"/>
                <w:rFonts w:asciiTheme="minorHAnsi" w:hAnsiTheme="minorHAnsi" w:cstheme="minorHAnsi"/>
              </w:rPr>
              <w:t xml:space="preserve"> No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57374688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5E5096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5E5096" w:rsidRPr="00701A45">
              <w:rPr>
                <w:rStyle w:val="Heading5Char"/>
                <w:rFonts w:asciiTheme="minorHAnsi" w:hAnsiTheme="minorHAnsi" w:cstheme="minorHAnsi"/>
              </w:rPr>
              <w:t xml:space="preserve"> Not sure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4" w:type="dxa"/>
            <w:shd w:val="clear" w:color="auto" w:fill="E9F7FE" w:themeFill="accent2"/>
          </w:tcPr>
          <w:p w14:paraId="3FB6C210" w14:textId="5FDB24D2" w:rsidR="005E5096" w:rsidRDefault="00B05C47" w:rsidP="002E6DCD">
            <w:pPr>
              <w:pStyle w:val="Heading4"/>
            </w:pPr>
            <w:r>
              <w:rPr>
                <w:i w:val="0"/>
                <w:iCs w:val="0"/>
              </w:rPr>
              <w:t xml:space="preserve">The </w:t>
            </w:r>
            <w:r w:rsidR="00D10DC7">
              <w:rPr>
                <w:i w:val="0"/>
                <w:iCs w:val="0"/>
              </w:rPr>
              <w:t>affected</w:t>
            </w:r>
            <w:r>
              <w:rPr>
                <w:i w:val="0"/>
                <w:iCs w:val="0"/>
              </w:rPr>
              <w:t xml:space="preserve"> person’s</w:t>
            </w:r>
            <w:r w:rsidR="005E5096" w:rsidRPr="00DF6ACB">
              <w:rPr>
                <w:i w:val="0"/>
                <w:iCs w:val="0"/>
              </w:rPr>
              <w:t xml:space="preserve"> address does not have to appear on court documents. Tick ‘Yes’</w:t>
            </w:r>
            <w:r w:rsidR="00596E68">
              <w:rPr>
                <w:i w:val="0"/>
                <w:iCs w:val="0"/>
              </w:rPr>
              <w:t xml:space="preserve"> to keep </w:t>
            </w:r>
            <w:r w:rsidR="001439C0">
              <w:rPr>
                <w:i w:val="0"/>
                <w:iCs w:val="0"/>
              </w:rPr>
              <w:t xml:space="preserve">the </w:t>
            </w:r>
            <w:r w:rsidR="00C56E1F">
              <w:rPr>
                <w:i w:val="0"/>
                <w:iCs w:val="0"/>
              </w:rPr>
              <w:t>a</w:t>
            </w:r>
            <w:r w:rsidR="001439C0">
              <w:rPr>
                <w:i w:val="0"/>
                <w:iCs w:val="0"/>
              </w:rPr>
              <w:t>ffected person’s</w:t>
            </w:r>
            <w:r w:rsidR="00596E68">
              <w:rPr>
                <w:i w:val="0"/>
                <w:iCs w:val="0"/>
              </w:rPr>
              <w:t xml:space="preserve"> address private – it will not appear on court documents</w:t>
            </w:r>
            <w:r w:rsidR="00092D9C">
              <w:rPr>
                <w:i w:val="0"/>
                <w:iCs w:val="0"/>
              </w:rPr>
              <w:t>. Select</w:t>
            </w:r>
            <w:r w:rsidR="005E5096" w:rsidRPr="00DF6ACB">
              <w:rPr>
                <w:i w:val="0"/>
                <w:iCs w:val="0"/>
              </w:rPr>
              <w:t xml:space="preserve"> ‘Not sure’ to talk to a registrar about keeping </w:t>
            </w:r>
            <w:r w:rsidR="002F338F">
              <w:rPr>
                <w:i w:val="0"/>
                <w:iCs w:val="0"/>
              </w:rPr>
              <w:t>the Affected person’s</w:t>
            </w:r>
            <w:r w:rsidR="005E5096" w:rsidRPr="00DF6ACB">
              <w:rPr>
                <w:i w:val="0"/>
                <w:iCs w:val="0"/>
              </w:rPr>
              <w:t xml:space="preserve"> address </w:t>
            </w:r>
            <w:r w:rsidR="00092D9C">
              <w:rPr>
                <w:i w:val="0"/>
                <w:iCs w:val="0"/>
              </w:rPr>
              <w:t>private</w:t>
            </w:r>
            <w:r w:rsidR="005E5096">
              <w:t>.</w:t>
            </w:r>
          </w:p>
        </w:tc>
      </w:tr>
    </w:tbl>
    <w:p w14:paraId="616F339E" w14:textId="77777777" w:rsidR="005E5096" w:rsidRDefault="005E5096" w:rsidP="005E5096">
      <w:pPr>
        <w:pStyle w:val="Heading3"/>
      </w:pPr>
      <w:r>
        <w:t>Does the respondent know this address?</w:t>
      </w:r>
    </w:p>
    <w:tbl>
      <w:tblPr>
        <w:tblStyle w:val="TableGrid"/>
        <w:tblW w:w="0" w:type="auto"/>
        <w:tblLook w:val="0080" w:firstRow="0" w:lastRow="0" w:firstColumn="1" w:lastColumn="0" w:noHBand="0" w:noVBand="0"/>
      </w:tblPr>
      <w:tblGrid>
        <w:gridCol w:w="10456"/>
      </w:tblGrid>
      <w:tr w:rsidR="005E5096" w14:paraId="0DDE97D9" w14:textId="77777777" w:rsidTr="002E6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0762" w:type="dxa"/>
          </w:tcPr>
          <w:p w14:paraId="021C2C5D" w14:textId="77777777" w:rsidR="005E5096" w:rsidRDefault="00417702" w:rsidP="002E6DCD">
            <w:pPr>
              <w:pStyle w:val="Heading4"/>
            </w:pPr>
            <w:sdt>
              <w:sdtPr>
                <w:rPr>
                  <w:rFonts w:asciiTheme="minorHAnsi" w:hAnsiTheme="minorHAnsi" w:cstheme="minorHAnsi"/>
                  <w:i w:val="0"/>
                  <w:position w:val="-4"/>
                  <w:sz w:val="30"/>
                  <w:szCs w:val="30"/>
                </w:rPr>
                <w:id w:val="902255398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Bidi"/>
                  <w:iCs w:val="0"/>
                </w:rPr>
              </w:sdtEndPr>
              <w:sdtContent>
                <w:r w:rsidR="005E5096" w:rsidRPr="004E4CFC">
                  <w:rPr>
                    <w:rFonts w:ascii="Segoe UI Symbol" w:eastAsia="MS Gothic" w:hAnsi="Segoe UI Symbol" w:cs="Segoe UI Symbol" w:hint="eastAsia"/>
                    <w:i w:val="0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5E5096" w:rsidRPr="00701A45">
              <w:rPr>
                <w:rStyle w:val="Heading5Char"/>
                <w:rFonts w:asciiTheme="minorHAnsi" w:hAnsiTheme="minorHAnsi" w:cstheme="minorHAnsi"/>
                <w:i w:val="0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i w:val="0"/>
                  <w:position w:val="-4"/>
                  <w:sz w:val="30"/>
                  <w:szCs w:val="30"/>
                </w:rPr>
                <w:id w:val="874427758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Bidi"/>
                  <w:iCs w:val="0"/>
                </w:rPr>
              </w:sdtEndPr>
              <w:sdtContent>
                <w:r w:rsidR="005E5096" w:rsidRPr="004E4CFC">
                  <w:rPr>
                    <w:rFonts w:ascii="Segoe UI Symbol" w:eastAsia="MS Gothic" w:hAnsi="Segoe UI Symbol" w:cs="Segoe UI Symbol" w:hint="eastAsia"/>
                    <w:i w:val="0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5E5096" w:rsidRPr="00701A45">
              <w:rPr>
                <w:rStyle w:val="Heading5Char"/>
                <w:rFonts w:asciiTheme="minorHAnsi" w:hAnsiTheme="minorHAnsi" w:cstheme="minorHAnsi"/>
                <w:i w:val="0"/>
              </w:rPr>
              <w:t xml:space="preserve"> No   </w:t>
            </w:r>
            <w:sdt>
              <w:sdtPr>
                <w:rPr>
                  <w:rFonts w:asciiTheme="minorHAnsi" w:hAnsiTheme="minorHAnsi" w:cstheme="minorHAnsi"/>
                  <w:i w:val="0"/>
                  <w:position w:val="-4"/>
                  <w:sz w:val="30"/>
                  <w:szCs w:val="30"/>
                </w:rPr>
                <w:id w:val="-1485999323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Bidi"/>
                  <w:iCs w:val="0"/>
                </w:rPr>
              </w:sdtEndPr>
              <w:sdtContent>
                <w:r w:rsidR="005E5096" w:rsidRPr="004E4CFC">
                  <w:rPr>
                    <w:rFonts w:ascii="Segoe UI Symbol" w:eastAsia="MS Gothic" w:hAnsi="Segoe UI Symbol" w:cs="Segoe UI Symbol" w:hint="eastAsia"/>
                    <w:i w:val="0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5E5096" w:rsidRPr="00701A45">
              <w:rPr>
                <w:rStyle w:val="Heading5Char"/>
                <w:rFonts w:asciiTheme="minorHAnsi" w:hAnsiTheme="minorHAnsi" w:cstheme="minorHAnsi"/>
                <w:i w:val="0"/>
              </w:rPr>
              <w:t xml:space="preserve"> Not sure  </w:t>
            </w:r>
          </w:p>
        </w:tc>
      </w:tr>
    </w:tbl>
    <w:p w14:paraId="1B1D218A" w14:textId="00605BA3" w:rsidR="007E2C08" w:rsidRDefault="007E2C08" w:rsidP="007E2C08">
      <w:pPr>
        <w:pStyle w:val="Heading3"/>
      </w:pPr>
      <w:r>
        <w:t xml:space="preserve">What are the best </w:t>
      </w:r>
      <w:r w:rsidR="00AB288F">
        <w:t xml:space="preserve">and safest </w:t>
      </w:r>
      <w:r>
        <w:t xml:space="preserve">ways to contact </w:t>
      </w:r>
      <w:r w:rsidR="00AB288F">
        <w:t xml:space="preserve">the </w:t>
      </w:r>
      <w:r w:rsidR="00D1707E">
        <w:t>affected person</w:t>
      </w:r>
      <w:r>
        <w:t>?</w:t>
      </w:r>
    </w:p>
    <w:tbl>
      <w:tblPr>
        <w:tblStyle w:val="TableGrid"/>
        <w:tblpPr w:leftFromText="180" w:rightFromText="180" w:vertAnchor="text" w:tblpY="1"/>
        <w:tblOverlap w:val="never"/>
        <w:tblW w:w="10485" w:type="dxa"/>
        <w:tblBorders>
          <w:insideH w:val="single" w:sz="2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250"/>
        <w:gridCol w:w="3923"/>
        <w:gridCol w:w="772"/>
        <w:gridCol w:w="4540"/>
      </w:tblGrid>
      <w:tr w:rsidR="00BF6BFD" w14:paraId="08425AAF" w14:textId="77777777" w:rsidTr="00B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1" w:type="dxa"/>
          </w:tcPr>
          <w:p w14:paraId="060C42E6" w14:textId="778F934D" w:rsidR="00BF6BFD" w:rsidRPr="00701A45" w:rsidRDefault="00BF6BFD" w:rsidP="00A02E39">
            <w:pPr>
              <w:pStyle w:val="Heading5"/>
              <w:rPr>
                <w:rFonts w:asciiTheme="minorHAnsi" w:hAnsiTheme="minorHAnsi" w:cstheme="minorHAnsi"/>
              </w:rPr>
            </w:pPr>
            <w:r w:rsidRPr="00701A45">
              <w:rPr>
                <w:rFonts w:asciiTheme="minorHAnsi" w:hAnsiTheme="minorHAnsi" w:cstheme="minorHAnsi"/>
              </w:rPr>
              <w:t xml:space="preserve">Telephone: </w:t>
            </w:r>
          </w:p>
        </w:tc>
        <w:tc>
          <w:tcPr>
            <w:tcW w:w="3989" w:type="dxa"/>
          </w:tcPr>
          <w:p w14:paraId="3D961D18" w14:textId="4E3384F7" w:rsidR="00BF6BFD" w:rsidRPr="00701A45" w:rsidRDefault="00417702" w:rsidP="00A02E39">
            <w:pPr>
              <w:pStyle w:val="Heading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97564008"/>
                <w:placeholder>
                  <w:docPart w:val="99CA32F45A0046BDB720949DA1F33875"/>
                </w:placeholder>
                <w:showingPlcHdr/>
                <w15:appearance w15:val="hidden"/>
                <w:text w:multiLine="1"/>
              </w:sdtPr>
              <w:sdtEndPr/>
              <w:sdtContent>
                <w:r w:rsidR="00BF6BFD" w:rsidRPr="00701A45">
                  <w:rPr>
                    <w:rStyle w:val="PlaceholderText"/>
                    <w:rFonts w:asciiTheme="minorHAnsi" w:hAnsiTheme="minorHAnsi" w:cstheme="minorHAnsi"/>
                  </w:rPr>
                  <w:t xml:space="preserve">    </w:t>
                </w:r>
              </w:sdtContent>
            </w:sdt>
            <w:r w:rsidR="00BF6BF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8" w:type="dxa"/>
          </w:tcPr>
          <w:p w14:paraId="1A0D8D82" w14:textId="2877BE61" w:rsidR="00BF6BFD" w:rsidRPr="00701A45" w:rsidRDefault="00BF6BFD" w:rsidP="00A02E39">
            <w:pPr>
              <w:pStyle w:val="Heading5"/>
              <w:rPr>
                <w:rFonts w:asciiTheme="minorHAnsi" w:hAnsiTheme="minorHAnsi" w:cstheme="minorHAnsi"/>
              </w:rPr>
            </w:pPr>
            <w:r w:rsidRPr="00701A45">
              <w:rPr>
                <w:rFonts w:asciiTheme="minorHAnsi" w:hAnsiTheme="minorHAnsi" w:cstheme="minorHAnsi"/>
              </w:rPr>
              <w:t xml:space="preserve">Email: </w:t>
            </w:r>
          </w:p>
        </w:tc>
        <w:tc>
          <w:tcPr>
            <w:tcW w:w="4617" w:type="dxa"/>
          </w:tcPr>
          <w:p w14:paraId="1F6F349E" w14:textId="770D65F3" w:rsidR="00BF6BFD" w:rsidRPr="00701A45" w:rsidRDefault="00417702" w:rsidP="00A02E39">
            <w:pPr>
              <w:pStyle w:val="Heading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99325115"/>
                <w:placeholder>
                  <w:docPart w:val="09728FBE84184C859288EC97D8F1E9BD"/>
                </w:placeholder>
                <w:showingPlcHdr/>
                <w15:appearance w15:val="hidden"/>
                <w:text w:multiLine="1"/>
              </w:sdtPr>
              <w:sdtEndPr/>
              <w:sdtContent>
                <w:r w:rsidR="00BF6BFD" w:rsidRPr="00701A45">
                  <w:rPr>
                    <w:rStyle w:val="PlaceholderText"/>
                    <w:rFonts w:asciiTheme="minorHAnsi" w:hAnsiTheme="minorHAnsi" w:cstheme="minorHAnsi"/>
                  </w:rPr>
                  <w:t xml:space="preserve">    </w:t>
                </w:r>
              </w:sdtContent>
            </w:sdt>
          </w:p>
        </w:tc>
      </w:tr>
    </w:tbl>
    <w:p w14:paraId="5076CF50" w14:textId="75A4E0D9" w:rsidR="008F3CD4" w:rsidRDefault="00B80B1F" w:rsidP="008F3CD4">
      <w:pPr>
        <w:pStyle w:val="Heading3"/>
      </w:pPr>
      <w:r>
        <w:t>Your</w:t>
      </w:r>
      <w:r w:rsidR="006B4973">
        <w:t xml:space="preserve"> relationship with the affected person</w:t>
      </w:r>
      <w:r w:rsidR="008F3CD4">
        <w:t xml:space="preserve"> is:</w:t>
      </w: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0485"/>
      </w:tblGrid>
      <w:tr w:rsidR="008F3CD4" w14:paraId="5786BDAD" w14:textId="77777777" w:rsidTr="00701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85" w:type="dxa"/>
          </w:tcPr>
          <w:p w14:paraId="78FC0E05" w14:textId="320A2017" w:rsidR="008F3CD4" w:rsidRPr="00701A45" w:rsidRDefault="00417702">
            <w:pPr>
              <w:pStyle w:val="Heading5-NoSpace"/>
              <w:rPr>
                <w:rStyle w:val="Heading5Char"/>
                <w:rFonts w:asciiTheme="minorHAnsi" w:hAnsiTheme="minorHAnsi" w:cstheme="minorHAnsi"/>
              </w:rPr>
            </w:pPr>
            <w:sdt>
              <w:sdtPr>
                <w:rPr>
                  <w:rFonts w:eastAsiaTheme="majorEastAsia" w:cstheme="majorBidi"/>
                  <w:position w:val="-4"/>
                  <w:sz w:val="30"/>
                  <w:szCs w:val="30"/>
                </w:rPr>
                <w:id w:val="-2015521952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1C8">
                  <w:rPr>
                    <w:rFonts w:ascii="MS Gothic" w:eastAsia="MS Gothic" w:hAnsi="MS Gothic" w:cstheme="majorBidi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9A01C8" w:rsidRPr="00701A45">
              <w:rPr>
                <w:rFonts w:asciiTheme="minorHAnsi" w:hAnsiTheme="minorHAnsi" w:cstheme="minorHAnsi"/>
              </w:rPr>
              <w:t xml:space="preserve"> </w:t>
            </w:r>
            <w:r w:rsidR="008F3CD4" w:rsidRPr="00701A45">
              <w:rPr>
                <w:rFonts w:asciiTheme="minorHAnsi" w:hAnsiTheme="minorHAnsi" w:cstheme="minorHAnsi"/>
              </w:rPr>
              <w:t>An adult (</w:t>
            </w:r>
            <w:r w:rsidR="007C3216" w:rsidRPr="00701A45">
              <w:rPr>
                <w:rFonts w:asciiTheme="minorHAnsi" w:hAnsiTheme="minorHAnsi" w:cstheme="minorHAnsi"/>
              </w:rPr>
              <w:t>18 and over</w:t>
            </w:r>
            <w:r w:rsidR="008F3CD4" w:rsidRPr="00701A45">
              <w:rPr>
                <w:rFonts w:asciiTheme="minorHAnsi" w:hAnsiTheme="minorHAnsi" w:cstheme="minorHAnsi"/>
              </w:rPr>
              <w:t>) with the written consent of the affected person</w:t>
            </w:r>
          </w:p>
          <w:p w14:paraId="78B2CD79" w14:textId="231DC326" w:rsidR="008F3CD4" w:rsidRPr="00701A45" w:rsidRDefault="00417702">
            <w:pPr>
              <w:pStyle w:val="Heading5-NoSpace"/>
              <w:rPr>
                <w:rStyle w:val="Heading5Char"/>
                <w:rFonts w:asciiTheme="minorHAnsi" w:hAnsiTheme="minorHAnsi" w:cstheme="minorHAnsi"/>
              </w:rPr>
            </w:pPr>
            <w:sdt>
              <w:sdtPr>
                <w:rPr>
                  <w:rFonts w:eastAsiaTheme="majorEastAsia" w:cstheme="majorBidi"/>
                  <w:position w:val="-4"/>
                  <w:sz w:val="30"/>
                  <w:szCs w:val="30"/>
                </w:rPr>
                <w:id w:val="1301039489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1C8">
                  <w:rPr>
                    <w:rFonts w:ascii="MS Gothic" w:eastAsia="MS Gothic" w:hAnsi="MS Gothic" w:cstheme="majorBidi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8F3CD4" w:rsidRPr="00701A45">
              <w:rPr>
                <w:rStyle w:val="Heading5Char"/>
                <w:rFonts w:asciiTheme="minorHAnsi" w:hAnsiTheme="minorHAnsi" w:cstheme="minorHAnsi"/>
              </w:rPr>
              <w:t xml:space="preserve"> </w:t>
            </w:r>
            <w:r w:rsidR="008F3CD4" w:rsidRPr="00701A45">
              <w:rPr>
                <w:rFonts w:asciiTheme="minorHAnsi" w:hAnsiTheme="minorHAnsi" w:cstheme="minorHAnsi"/>
              </w:rPr>
              <w:t>A parent of a child</w:t>
            </w:r>
            <w:r w:rsidR="0072007F" w:rsidRPr="00701A45">
              <w:rPr>
                <w:rFonts w:asciiTheme="minorHAnsi" w:hAnsiTheme="minorHAnsi" w:cstheme="minorHAnsi"/>
              </w:rPr>
              <w:t xml:space="preserve"> who is applying for an order for that child</w:t>
            </w:r>
          </w:p>
          <w:p w14:paraId="7E819E4E" w14:textId="7FBD00BB" w:rsidR="008F3CD4" w:rsidRPr="00701A45" w:rsidRDefault="00417702">
            <w:pPr>
              <w:pStyle w:val="Heading5-NoSpace"/>
              <w:rPr>
                <w:rStyle w:val="Heading5Char"/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Theme="majorEastAsia" w:hAnsiTheme="minorHAnsi" w:cstheme="minorHAnsi"/>
                  <w:position w:val="-4"/>
                  <w:sz w:val="30"/>
                  <w:szCs w:val="30"/>
                </w:rPr>
                <w:id w:val="538633538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ajorBidi"/>
                </w:rPr>
              </w:sdtEndPr>
              <w:sdtContent>
                <w:r w:rsidR="008F3CD4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8F3CD4" w:rsidRPr="00701A45">
              <w:rPr>
                <w:rStyle w:val="Heading5Char"/>
                <w:rFonts w:asciiTheme="minorHAnsi" w:hAnsiTheme="minorHAnsi" w:cstheme="minorHAnsi"/>
              </w:rPr>
              <w:t xml:space="preserve"> </w:t>
            </w:r>
            <w:r w:rsidR="008F3CD4" w:rsidRPr="00701A45">
              <w:rPr>
                <w:rFonts w:asciiTheme="minorHAnsi" w:hAnsiTheme="minorHAnsi" w:cstheme="minorHAnsi"/>
              </w:rPr>
              <w:t>A person with the written consent of a parent of the child</w:t>
            </w:r>
            <w:r w:rsidR="008F3CD4" w:rsidRPr="00701A45">
              <w:rPr>
                <w:rStyle w:val="Heading5Char"/>
                <w:rFonts w:asciiTheme="minorHAnsi" w:hAnsiTheme="minorHAnsi" w:cstheme="minorHAnsi"/>
              </w:rPr>
              <w:t xml:space="preserve">  </w:t>
            </w:r>
          </w:p>
          <w:p w14:paraId="4DA30036" w14:textId="371F62F0" w:rsidR="008F3CD4" w:rsidRPr="00701A45" w:rsidRDefault="00417702">
            <w:pPr>
              <w:pStyle w:val="Heading5-NoSpace"/>
              <w:rPr>
                <w:rStyle w:val="Heading5Char"/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Theme="majorEastAsia" w:hAnsiTheme="minorHAnsi" w:cstheme="minorHAnsi"/>
                  <w:position w:val="-4"/>
                  <w:sz w:val="30"/>
                  <w:szCs w:val="30"/>
                </w:rPr>
                <w:id w:val="-2062082707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ajorBidi"/>
                </w:rPr>
              </w:sdtEndPr>
              <w:sdtContent>
                <w:r w:rsidR="008F3CD4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8F3CD4" w:rsidRPr="00701A45">
              <w:rPr>
                <w:rStyle w:val="Heading5Char"/>
                <w:rFonts w:asciiTheme="minorHAnsi" w:hAnsiTheme="minorHAnsi" w:cstheme="minorHAnsi"/>
              </w:rPr>
              <w:t xml:space="preserve"> </w:t>
            </w:r>
            <w:r w:rsidR="008F3CD4" w:rsidRPr="00701A45">
              <w:rPr>
                <w:rFonts w:asciiTheme="minorHAnsi" w:hAnsiTheme="minorHAnsi" w:cstheme="minorHAnsi"/>
              </w:rPr>
              <w:t>A person who seeks to make an application</w:t>
            </w:r>
            <w:r w:rsidR="00290CBA" w:rsidRPr="00701A45">
              <w:rPr>
                <w:rFonts w:asciiTheme="minorHAnsi" w:hAnsiTheme="minorHAnsi" w:cstheme="minorHAnsi"/>
              </w:rPr>
              <w:t xml:space="preserve"> for another person</w:t>
            </w:r>
            <w:r w:rsidR="008F3CD4" w:rsidRPr="00701A45">
              <w:rPr>
                <w:rFonts w:asciiTheme="minorHAnsi" w:hAnsiTheme="minorHAnsi" w:cstheme="minorHAnsi"/>
              </w:rPr>
              <w:t xml:space="preserve"> with permission of the court (leave of the court)</w:t>
            </w:r>
          </w:p>
          <w:p w14:paraId="5E2270F8" w14:textId="09A8469B" w:rsidR="008F3CD4" w:rsidRPr="00701A45" w:rsidRDefault="00417702" w:rsidP="624B6E14">
            <w:pPr>
              <w:pStyle w:val="Heading5-NoSpace"/>
              <w:rPr>
                <w:rFonts w:asciiTheme="minorHAnsi" w:hAnsiTheme="minorHAnsi" w:cstheme="minorHAnsi"/>
              </w:rPr>
            </w:pPr>
            <w:sdt>
              <w:sdtPr>
                <w:rPr>
                  <w:rFonts w:eastAsiaTheme="majorEastAsia" w:cstheme="majorBidi"/>
                  <w:position w:val="-4"/>
                  <w:sz w:val="30"/>
                  <w:szCs w:val="30"/>
                </w:rPr>
                <w:id w:val="734120394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1C8">
                  <w:rPr>
                    <w:rFonts w:ascii="MS Gothic" w:eastAsia="MS Gothic" w:hAnsi="MS Gothic" w:cstheme="majorBidi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8F3CD4" w:rsidRPr="00701A45">
              <w:rPr>
                <w:rStyle w:val="Heading5Char"/>
                <w:rFonts w:asciiTheme="minorHAnsi" w:hAnsiTheme="minorHAnsi" w:cstheme="minorHAnsi"/>
              </w:rPr>
              <w:t xml:space="preserve"> </w:t>
            </w:r>
            <w:r w:rsidR="008F3CD4" w:rsidRPr="00701A45">
              <w:rPr>
                <w:rFonts w:asciiTheme="minorHAnsi" w:hAnsiTheme="minorHAnsi" w:cstheme="minorHAnsi"/>
              </w:rPr>
              <w:t>The guardian of an affected</w:t>
            </w:r>
            <w:r w:rsidR="65DA3445" w:rsidRPr="00701A45">
              <w:rPr>
                <w:rFonts w:asciiTheme="minorHAnsi" w:hAnsiTheme="minorHAnsi" w:cstheme="minorHAnsi"/>
              </w:rPr>
              <w:t xml:space="preserve"> </w:t>
            </w:r>
            <w:r w:rsidR="009654FD" w:rsidRPr="00701A45">
              <w:rPr>
                <w:rFonts w:asciiTheme="minorHAnsi" w:hAnsiTheme="minorHAnsi" w:cstheme="minorHAnsi"/>
              </w:rPr>
              <w:t>person</w:t>
            </w:r>
          </w:p>
          <w:p w14:paraId="014BE46C" w14:textId="5D422E40" w:rsidR="00A30E78" w:rsidRPr="001A136D" w:rsidRDefault="00417702" w:rsidP="624B6E14">
            <w:pPr>
              <w:pStyle w:val="Heading5-NoSpace"/>
            </w:pPr>
            <w:sdt>
              <w:sdtPr>
                <w:rPr>
                  <w:rFonts w:asciiTheme="minorHAnsi" w:eastAsiaTheme="majorEastAsia" w:hAnsiTheme="minorHAnsi" w:cstheme="minorHAnsi"/>
                  <w:position w:val="-4"/>
                  <w:sz w:val="30"/>
                  <w:szCs w:val="30"/>
                </w:rPr>
                <w:id w:val="-2006116954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ajorBidi"/>
                </w:rPr>
              </w:sdtEndPr>
              <w:sdtContent>
                <w:r w:rsidR="004B5878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A30E78" w:rsidRPr="00701A45">
              <w:rPr>
                <w:rStyle w:val="Heading5Char"/>
                <w:rFonts w:asciiTheme="minorHAnsi" w:hAnsiTheme="minorHAnsi" w:cstheme="minorHAnsi"/>
              </w:rPr>
              <w:t xml:space="preserve"> </w:t>
            </w:r>
            <w:r w:rsidR="00992632" w:rsidRPr="00701A45">
              <w:rPr>
                <w:rStyle w:val="Heading5Char"/>
                <w:rFonts w:asciiTheme="minorHAnsi" w:hAnsiTheme="minorHAnsi" w:cstheme="minorHAnsi"/>
              </w:rPr>
              <w:t xml:space="preserve">Other </w:t>
            </w:r>
            <w:r w:rsidR="00411A99" w:rsidRPr="00701A45">
              <w:rPr>
                <w:rStyle w:val="Heading5Char"/>
                <w:rFonts w:asciiTheme="minorHAnsi" w:hAnsiTheme="minorHAnsi" w:cstheme="minorHAnsi"/>
              </w:rPr>
              <w:t>–</w:t>
            </w:r>
            <w:r w:rsidR="00992632" w:rsidRPr="00701A45">
              <w:rPr>
                <w:rStyle w:val="Heading5Char"/>
                <w:rFonts w:asciiTheme="minorHAnsi" w:hAnsiTheme="minorHAnsi" w:cstheme="minorHAnsi"/>
              </w:rPr>
              <w:t xml:space="preserve"> </w:t>
            </w:r>
            <w:r w:rsidR="00411A99" w:rsidRPr="00701A45">
              <w:rPr>
                <w:rStyle w:val="Heading5Char"/>
                <w:rFonts w:asciiTheme="minorHAnsi" w:hAnsiTheme="minorHAnsi" w:cstheme="minorHAnsi"/>
              </w:rPr>
              <w:t>Describe h</w:t>
            </w:r>
            <w:r w:rsidR="00A30E78" w:rsidRPr="00701A45">
              <w:rPr>
                <w:rFonts w:asciiTheme="minorHAnsi" w:hAnsiTheme="minorHAnsi" w:cstheme="minorHAnsi"/>
              </w:rPr>
              <w:t xml:space="preserve">ow do you know the </w:t>
            </w:r>
            <w:r w:rsidR="008716A0" w:rsidRPr="00701A45">
              <w:rPr>
                <w:rFonts w:asciiTheme="minorHAnsi" w:hAnsiTheme="minorHAnsi" w:cstheme="minorHAnsi"/>
              </w:rPr>
              <w:t>affected person</w:t>
            </w:r>
            <w:r w:rsidR="00411A99" w:rsidRPr="00701A45">
              <w:rPr>
                <w:rFonts w:asciiTheme="minorHAnsi" w:hAnsiTheme="minorHAnsi" w:cstheme="minorHAnsi"/>
              </w:rPr>
              <w:t>.</w:t>
            </w:r>
          </w:p>
        </w:tc>
      </w:tr>
    </w:tbl>
    <w:p w14:paraId="6A92A5FE" w14:textId="5BF4119D" w:rsidR="00A02E39" w:rsidRDefault="00A02E39" w:rsidP="008F3CD4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D54930B" wp14:editId="03F2875C">
                <wp:simplePos x="0" y="0"/>
                <wp:positionH relativeFrom="column">
                  <wp:posOffset>-9526</wp:posOffset>
                </wp:positionH>
                <wp:positionV relativeFrom="paragraph">
                  <wp:posOffset>116205</wp:posOffset>
                </wp:positionV>
                <wp:extent cx="6657975" cy="581891"/>
                <wp:effectExtent l="0" t="0" r="28575" b="2794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581891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308513" w14:textId="787DBEDF" w:rsidR="006F66AE" w:rsidRDefault="006F66AE" w:rsidP="006F66AE">
                            <w:pPr>
                              <w:spacing w:after="0"/>
                            </w:pPr>
                            <w:r>
                              <w:t xml:space="preserve">You may need </w:t>
                            </w:r>
                            <w:r w:rsidR="00B80B1F">
                              <w:t>the</w:t>
                            </w:r>
                            <w:r>
                              <w:t xml:space="preserve"> court’s permission (leave of the court) to apply for an intervention order if: </w:t>
                            </w:r>
                          </w:p>
                          <w:p w14:paraId="16E485AF" w14:textId="3F66C035" w:rsidR="008A5E12" w:rsidRDefault="006F66A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/>
                              <w:ind w:left="316" w:hanging="283"/>
                            </w:pPr>
                            <w:r>
                              <w:t xml:space="preserve">you are seeking to apply on behalf of a child and you are not the parent or guardian, or </w:t>
                            </w:r>
                          </w:p>
                          <w:p w14:paraId="349D8A29" w14:textId="6BBEEF05" w:rsidR="006F66AE" w:rsidRDefault="006F66AE" w:rsidP="00AB441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/>
                              <w:ind w:left="316" w:hanging="283"/>
                            </w:pPr>
                            <w:r>
                              <w:t>you are between 14 and 1</w:t>
                            </w:r>
                            <w:r w:rsidR="00F35B1D">
                              <w:t>8</w:t>
                            </w:r>
                            <w:r>
                              <w:t xml:space="preserve"> years of age.</w:t>
                            </w:r>
                          </w:p>
                          <w:p w14:paraId="5D10DC34" w14:textId="77777777" w:rsidR="00A02E39" w:rsidRDefault="00A02E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4930B" id="Text Box 192" o:spid="_x0000_s1030" type="#_x0000_t202" style="position:absolute;margin-left:-.75pt;margin-top:9.15pt;width:524.25pt;height:45.8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" fillcolor="#e9f7fe [3205]" strokeweight=".5pt">
                <v:textbox>
                  <w:txbxContent>
                    <w:p w14:paraId="63308513" w14:textId="787DBEDF" w:rsidR="006F66AE" w:rsidRDefault="006F66AE" w:rsidP="006F66AE">
                      <w:pPr>
                        <w:spacing w:after="0"/>
                      </w:pPr>
                      <w:r>
                        <w:t xml:space="preserve">You may need </w:t>
                      </w:r>
                      <w:r w:rsidR="00B80B1F">
                        <w:t>the</w:t>
                      </w:r>
                      <w:r>
                        <w:t xml:space="preserve"> court’s permission (leave of the court) to apply for an intervention order if: </w:t>
                      </w:r>
                    </w:p>
                    <w:p w14:paraId="16E485AF" w14:textId="3F66C035" w:rsidR="008A5E12" w:rsidRDefault="006F66AE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/>
                        <w:ind w:left="316" w:hanging="283"/>
                      </w:pPr>
                      <w:r>
                        <w:t xml:space="preserve">you are seeking to apply on behalf of a child and you are not the parent or guardian, or </w:t>
                      </w:r>
                    </w:p>
                    <w:p w14:paraId="349D8A29" w14:textId="6BBEEF05" w:rsidR="006F66AE" w:rsidRDefault="006F66AE" w:rsidP="00AB441F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/>
                        <w:ind w:left="316" w:hanging="283"/>
                      </w:pPr>
                      <w:r>
                        <w:t>you are between 14 and 1</w:t>
                      </w:r>
                      <w:r w:rsidR="00F35B1D">
                        <w:t>8</w:t>
                      </w:r>
                      <w:r>
                        <w:t xml:space="preserve"> years of age.</w:t>
                      </w:r>
                    </w:p>
                    <w:p w14:paraId="5D10DC34" w14:textId="77777777" w:rsidR="00A02E39" w:rsidRDefault="00A02E39"/>
                  </w:txbxContent>
                </v:textbox>
              </v:shape>
            </w:pict>
          </mc:Fallback>
        </mc:AlternateContent>
      </w:r>
    </w:p>
    <w:p w14:paraId="0FB73A69" w14:textId="77777777" w:rsidR="00A02E39" w:rsidRDefault="00A02E39" w:rsidP="008F3CD4">
      <w:pPr>
        <w:pStyle w:val="Heading3"/>
      </w:pPr>
    </w:p>
    <w:p w14:paraId="750AA775" w14:textId="77777777" w:rsidR="001A136D" w:rsidRDefault="001A136D" w:rsidP="008F3CD4">
      <w:pPr>
        <w:pStyle w:val="Heading3"/>
      </w:pPr>
    </w:p>
    <w:p w14:paraId="5B163A05" w14:textId="4A68B2B5" w:rsidR="008F3CD4" w:rsidRDefault="008F3CD4" w:rsidP="008F3CD4">
      <w:pPr>
        <w:pStyle w:val="Heading3"/>
      </w:pPr>
      <w:r>
        <w:t xml:space="preserve">Does the affected </w:t>
      </w:r>
      <w:r w:rsidR="009654FD">
        <w:t>person</w:t>
      </w:r>
      <w:r>
        <w:t xml:space="preserve"> consent to you seeking an order</w:t>
      </w:r>
      <w:r w:rsidR="00B80B1F">
        <w:t xml:space="preserve"> on their behalf</w:t>
      </w:r>
      <w:r>
        <w:t>?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0456"/>
      </w:tblGrid>
      <w:tr w:rsidR="008F3CD4" w14:paraId="2A34199F" w14:textId="77777777" w:rsidTr="0026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4"/>
        </w:trPr>
        <w:tc>
          <w:tcPr>
            <w:tcW w:w="10772" w:type="dxa"/>
          </w:tcPr>
          <w:p w14:paraId="34FFA0F7" w14:textId="77777777" w:rsidR="0026390E" w:rsidRDefault="00417702">
            <w:pPr>
              <w:pStyle w:val="Heading5-NoSpace"/>
              <w:rPr>
                <w:rStyle w:val="Heading5Char"/>
                <w:rFonts w:asciiTheme="minorHAnsi" w:hAnsiTheme="minorHAnsi" w:cstheme="minorHAnsi"/>
              </w:rPr>
            </w:pPr>
            <w:sdt>
              <w:sdtPr>
                <w:rPr>
                  <w:rFonts w:eastAsiaTheme="majorEastAsia" w:cstheme="majorBidi"/>
                  <w:position w:val="-4"/>
                  <w:sz w:val="30"/>
                  <w:szCs w:val="30"/>
                </w:rPr>
                <w:id w:val="2094742569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1C8">
                  <w:rPr>
                    <w:rFonts w:ascii="MS Gothic" w:eastAsia="MS Gothic" w:hAnsi="MS Gothic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8F3CD4" w:rsidRPr="005E1EB4">
              <w:rPr>
                <w:rStyle w:val="Heading5Char"/>
                <w:rFonts w:asciiTheme="minorHAnsi" w:hAnsiTheme="minorHAnsi" w:cstheme="minorHAnsi"/>
              </w:rPr>
              <w:t xml:space="preserve"> Yes   </w:t>
            </w:r>
            <w:sdt>
              <w:sdtPr>
                <w:rPr>
                  <w:position w:val="-4"/>
                  <w:sz w:val="30"/>
                  <w:szCs w:val="30"/>
                </w:rPr>
                <w:id w:val="1038320451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1C8">
                  <w:rPr>
                    <w:rFonts w:ascii="MS Gothic" w:eastAsia="MS Gothic" w:hAnsi="MS Gothic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8F3CD4" w:rsidRPr="007176FE">
              <w:rPr>
                <w:rStyle w:val="Heading5Char"/>
                <w:rFonts w:asciiTheme="minorHAnsi" w:hAnsiTheme="minorHAnsi" w:cstheme="minorHAnsi"/>
              </w:rPr>
              <w:t xml:space="preserve"> No   </w:t>
            </w:r>
            <w:sdt>
              <w:sdtPr>
                <w:rPr>
                  <w:position w:val="-4"/>
                  <w:sz w:val="30"/>
                  <w:szCs w:val="30"/>
                </w:rPr>
                <w:id w:val="263734348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1C8">
                  <w:rPr>
                    <w:rFonts w:ascii="MS Gothic" w:eastAsia="MS Gothic" w:hAnsi="MS Gothic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8F3CD4" w:rsidRPr="007176FE">
              <w:rPr>
                <w:rStyle w:val="Heading5Char"/>
                <w:rFonts w:asciiTheme="minorHAnsi" w:hAnsiTheme="minorHAnsi" w:cstheme="minorHAnsi"/>
              </w:rPr>
              <w:t xml:space="preserve"> Not applicable </w:t>
            </w:r>
          </w:p>
          <w:p w14:paraId="7EBCC08F" w14:textId="398CBEDC" w:rsidR="008F3CD4" w:rsidRDefault="0026390E">
            <w:pPr>
              <w:pStyle w:val="Heading5-NoSpac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54" behindDoc="0" locked="0" layoutInCell="1" allowOverlap="1" wp14:anchorId="1C402B4D" wp14:editId="560BBC76">
                      <wp:simplePos x="0" y="0"/>
                      <wp:positionH relativeFrom="margin">
                        <wp:posOffset>5470525</wp:posOffset>
                      </wp:positionH>
                      <wp:positionV relativeFrom="paragraph">
                        <wp:posOffset>275590</wp:posOffset>
                      </wp:positionV>
                      <wp:extent cx="1057910" cy="1404620"/>
                      <wp:effectExtent l="0" t="0" r="0" b="0"/>
                      <wp:wrapNone/>
                      <wp:docPr id="531174127" name="Text Box 531174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9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1E93D2" w14:textId="77777777" w:rsidR="0026390E" w:rsidRDefault="0026390E" w:rsidP="0026390E">
                                  <w:pPr>
                                    <w:pStyle w:val="Notes-RHS"/>
                                  </w:pPr>
                                  <w:r>
                                    <w:t>(Please specify)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C402B4D" id="Text Box 531174127" o:spid="_x0000_s1031" type="#_x0000_t202" style="position:absolute;margin-left:430.75pt;margin-top:21.7pt;width:83.3pt;height:110.6pt;z-index:25165825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" filled="f" stroked="f">
                      <v:textbox style="mso-fit-shape-to-text:t">
                        <w:txbxContent>
                          <w:p w14:paraId="271E93D2" w14:textId="77777777" w:rsidR="0026390E" w:rsidRDefault="0026390E" w:rsidP="0026390E">
                            <w:pPr>
                              <w:pStyle w:val="Notes-RHS"/>
                            </w:pPr>
                            <w:r>
                              <w:t>(Please specify)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sdt>
              <w:sdtPr>
                <w:rPr>
                  <w:rFonts w:asciiTheme="minorHAnsi" w:hAnsiTheme="minorHAnsi" w:cstheme="minorHAnsi"/>
                </w:rPr>
                <w:id w:val="-1684196630"/>
                <w:placeholder>
                  <w:docPart w:val="488E6791E3474F64AB63A702E431437F"/>
                </w:placeholder>
                <w:showingPlcHdr/>
                <w15:appearance w15:val="hidden"/>
                <w:text w:multiLine="1"/>
              </w:sdtPr>
              <w:sdtEndPr/>
              <w:sdtContent>
                <w:r w:rsidRPr="00701A45">
                  <w:rPr>
                    <w:rStyle w:val="PlaceholderText"/>
                    <w:rFonts w:asciiTheme="minorHAnsi" w:hAnsiTheme="minorHAnsi" w:cstheme="minorHAnsi"/>
                  </w:rPr>
                  <w:t xml:space="preserve">    </w:t>
                </w:r>
              </w:sdtContent>
            </w:sdt>
            <w:r>
              <w:rPr>
                <w:noProof/>
              </w:rPr>
              <w:t xml:space="preserve"> </w:t>
            </w:r>
          </w:p>
        </w:tc>
      </w:tr>
    </w:tbl>
    <w:p w14:paraId="5A50F693" w14:textId="77777777" w:rsidR="00720230" w:rsidRDefault="00720230">
      <w:pPr>
        <w:tabs>
          <w:tab w:val="clear" w:pos="340"/>
        </w:tabs>
        <w:spacing w:after="160" w:line="259" w:lineRule="auto"/>
        <w:rPr>
          <w:rFonts w:asciiTheme="majorHAnsi" w:eastAsiaTheme="majorEastAsia" w:hAnsiTheme="majorHAnsi" w:cstheme="majorBidi"/>
          <w:b/>
          <w:szCs w:val="24"/>
        </w:rPr>
      </w:pPr>
      <w:r>
        <w:br w:type="page"/>
      </w:r>
    </w:p>
    <w:p w14:paraId="2BC7C35A" w14:textId="436A4625" w:rsidR="008F3CD4" w:rsidRPr="00320B95" w:rsidRDefault="00CC13B6" w:rsidP="007176FE">
      <w:pPr>
        <w:rPr>
          <w:b/>
        </w:rPr>
      </w:pPr>
      <w:r w:rsidRPr="00320B95">
        <w:rPr>
          <w:b/>
        </w:rPr>
        <w:lastRenderedPageBreak/>
        <w:t>I</w:t>
      </w:r>
      <w:r w:rsidR="008F3CD4" w:rsidRPr="00320B95">
        <w:rPr>
          <w:b/>
        </w:rPr>
        <w:t xml:space="preserve">f the affected </w:t>
      </w:r>
      <w:r w:rsidR="009654FD" w:rsidRPr="00320B95">
        <w:rPr>
          <w:b/>
        </w:rPr>
        <w:t>person</w:t>
      </w:r>
      <w:r w:rsidR="008F3CD4" w:rsidRPr="00320B95">
        <w:rPr>
          <w:b/>
        </w:rPr>
        <w:t xml:space="preserve"> has a guardian, does the guardian consent to the making of the final order?</w:t>
      </w:r>
    </w:p>
    <w:tbl>
      <w:tblPr>
        <w:tblStyle w:val="TableGrid"/>
        <w:tblpPr w:leftFromText="180" w:rightFromText="180" w:vertAnchor="text" w:tblpY="1"/>
        <w:tblOverlap w:val="never"/>
        <w:tblW w:w="10454" w:type="dxa"/>
        <w:tblLook w:val="0480" w:firstRow="0" w:lastRow="0" w:firstColumn="1" w:lastColumn="0" w:noHBand="0" w:noVBand="1"/>
      </w:tblPr>
      <w:tblGrid>
        <w:gridCol w:w="10454"/>
      </w:tblGrid>
      <w:tr w:rsidR="008F3CD4" w14:paraId="31FE2CB2" w14:textId="77777777" w:rsidTr="0026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2"/>
        </w:trPr>
        <w:tc>
          <w:tcPr>
            <w:tcW w:w="10454" w:type="dxa"/>
            <w:tcBorders>
              <w:bottom w:val="single" w:sz="4" w:space="0" w:color="000000" w:themeColor="text1"/>
            </w:tcBorders>
          </w:tcPr>
          <w:p w14:paraId="13317E31" w14:textId="77777777" w:rsidR="008F3CD4" w:rsidRDefault="00417702">
            <w:pPr>
              <w:pStyle w:val="Heading5-NoSpace"/>
              <w:rPr>
                <w:rStyle w:val="Heading5Char"/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Theme="majorEastAsia" w:hAnsiTheme="minorHAnsi" w:cstheme="minorHAnsi"/>
                  <w:position w:val="-4"/>
                  <w:sz w:val="30"/>
                  <w:szCs w:val="30"/>
                </w:rPr>
                <w:id w:val="1905725786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8F3CD4" w:rsidRPr="004E4CFC">
                  <w:rPr>
                    <w:rFonts w:ascii="Segoe UI Symbol" w:eastAsia="MS Gothic" w:hAnsi="Segoe UI Symbol" w:cs="Segoe UI Symbol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8F3CD4" w:rsidRPr="00CC13B6">
              <w:rPr>
                <w:rStyle w:val="Heading5Char"/>
                <w:rFonts w:asciiTheme="minorHAnsi" w:hAnsiTheme="minorHAnsi" w:cstheme="minorHAnsi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49503824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8F3CD4" w:rsidRPr="004E4CFC">
                  <w:rPr>
                    <w:rFonts w:ascii="Segoe UI Symbol" w:eastAsia="MS Gothic" w:hAnsi="Segoe UI Symbol" w:cs="Segoe UI Symbol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8F3CD4" w:rsidRPr="00827888">
              <w:rPr>
                <w:rStyle w:val="Heading5Char"/>
                <w:rFonts w:asciiTheme="minorHAnsi" w:hAnsiTheme="minorHAnsi" w:cstheme="minorHAnsi"/>
              </w:rPr>
              <w:t xml:space="preserve"> No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-1951548940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8F3CD4" w:rsidRPr="004E4CFC">
                  <w:rPr>
                    <w:rFonts w:ascii="Segoe UI Symbol" w:eastAsia="MS Gothic" w:hAnsi="Segoe UI Symbol" w:cs="Segoe UI Symbol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8F3CD4" w:rsidRPr="00087CC1">
              <w:rPr>
                <w:rStyle w:val="Heading5Char"/>
                <w:rFonts w:asciiTheme="minorHAnsi" w:hAnsiTheme="minorHAnsi" w:cstheme="minorHAnsi"/>
              </w:rPr>
              <w:t xml:space="preserve"> Not applicable   </w:t>
            </w:r>
          </w:p>
          <w:p w14:paraId="299E1E53" w14:textId="7DFF4235" w:rsidR="0026390E" w:rsidRPr="00087CC1" w:rsidRDefault="00417702">
            <w:pPr>
              <w:pStyle w:val="Heading5-NoSpace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45655656"/>
                <w:placeholder>
                  <w:docPart w:val="C0BF3B37ED9449D583DB9B20506BF4AD"/>
                </w:placeholder>
                <w:showingPlcHdr/>
                <w15:appearance w15:val="hidden"/>
                <w:text w:multiLine="1"/>
              </w:sdtPr>
              <w:sdtEndPr/>
              <w:sdtContent>
                <w:r w:rsidR="0026390E" w:rsidRPr="00701A45">
                  <w:rPr>
                    <w:rStyle w:val="PlaceholderText"/>
                    <w:rFonts w:asciiTheme="minorHAnsi" w:hAnsiTheme="minorHAnsi" w:cstheme="minorHAnsi"/>
                  </w:rPr>
                  <w:t xml:space="preserve">    </w:t>
                </w:r>
              </w:sdtContent>
            </w:sdt>
          </w:p>
        </w:tc>
      </w:tr>
      <w:tr w:rsidR="008511AF" w14:paraId="09449BD9" w14:textId="77777777" w:rsidTr="00CC1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454" w:type="dxa"/>
            <w:tcBorders>
              <w:bottom w:val="single" w:sz="48" w:space="0" w:color="F2F2F2" w:themeColor="background2" w:themeShade="F2"/>
            </w:tcBorders>
            <w:shd w:val="clear" w:color="auto" w:fill="E9F7FE" w:themeFill="accent2"/>
          </w:tcPr>
          <w:p w14:paraId="08824959" w14:textId="13D3A061" w:rsidR="008511AF" w:rsidRPr="00701A45" w:rsidRDefault="0026390E">
            <w:pPr>
              <w:pStyle w:val="Heading5-NoSpace"/>
              <w:rPr>
                <w:rFonts w:asciiTheme="minorHAnsi" w:eastAsiaTheme="majorEastAsia" w:hAnsiTheme="minorHAnsi" w:cstheme="minorHAnsi"/>
                <w:position w:val="-4"/>
                <w:sz w:val="18"/>
                <w:szCs w:val="18"/>
              </w:rPr>
            </w:pPr>
            <w:r w:rsidRPr="00701A4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55" behindDoc="0" locked="0" layoutInCell="1" allowOverlap="1" wp14:anchorId="50808044" wp14:editId="6E7BD056">
                      <wp:simplePos x="0" y="0"/>
                      <wp:positionH relativeFrom="margin">
                        <wp:posOffset>5461000</wp:posOffset>
                      </wp:positionH>
                      <wp:positionV relativeFrom="paragraph">
                        <wp:posOffset>-340360</wp:posOffset>
                      </wp:positionV>
                      <wp:extent cx="1057910" cy="1404620"/>
                      <wp:effectExtent l="0" t="0" r="0" b="0"/>
                      <wp:wrapNone/>
                      <wp:docPr id="567441184" name="Text Box 567441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9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B96995" w14:textId="77777777" w:rsidR="0026390E" w:rsidRDefault="0026390E" w:rsidP="0026390E">
                                  <w:pPr>
                                    <w:pStyle w:val="Notes-RHS"/>
                                  </w:pPr>
                                  <w:r>
                                    <w:t>(Please specify)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0808044" id="Text Box 567441184" o:spid="_x0000_s1032" type="#_x0000_t202" style="position:absolute;margin-left:430pt;margin-top:-26.8pt;width:83.3pt;height:110.6pt;z-index:251658255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" filled="f" stroked="f">
                      <v:textbox style="mso-fit-shape-to-text:t">
                        <w:txbxContent>
                          <w:p w14:paraId="42B96995" w14:textId="77777777" w:rsidR="0026390E" w:rsidRDefault="0026390E" w:rsidP="0026390E">
                            <w:pPr>
                              <w:pStyle w:val="Notes-RHS"/>
                            </w:pPr>
                            <w:r>
                              <w:t>(Please specify)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511AF" w:rsidRPr="00087CC1">
              <w:rPr>
                <w:rFonts w:asciiTheme="minorHAnsi" w:eastAsiaTheme="majorEastAsia" w:hAnsiTheme="minorHAnsi" w:cstheme="minorHAnsi"/>
                <w:position w:val="-4"/>
                <w:sz w:val="18"/>
                <w:szCs w:val="18"/>
              </w:rPr>
              <w:t>Please attach documentary evidence showing you are the guardian of the affected person (</w:t>
            </w:r>
            <w:r w:rsidR="005B347F" w:rsidRPr="00087CC1">
              <w:rPr>
                <w:rFonts w:asciiTheme="minorHAnsi" w:eastAsiaTheme="majorEastAsia" w:hAnsiTheme="minorHAnsi" w:cstheme="minorHAnsi"/>
                <w:position w:val="-4"/>
                <w:sz w:val="18"/>
                <w:szCs w:val="18"/>
              </w:rPr>
              <w:t>e.g.</w:t>
            </w:r>
            <w:r w:rsidR="008511AF" w:rsidRPr="00087CC1">
              <w:rPr>
                <w:rFonts w:asciiTheme="minorHAnsi" w:eastAsiaTheme="majorEastAsia" w:hAnsiTheme="minorHAnsi" w:cstheme="minorHAnsi"/>
                <w:position w:val="-4"/>
                <w:sz w:val="18"/>
                <w:szCs w:val="18"/>
              </w:rPr>
              <w:t xml:space="preserve"> power of attorney or an</w:t>
            </w:r>
            <w:r w:rsidR="008511AF" w:rsidRPr="00087CC1">
              <w:rPr>
                <w:rFonts w:asciiTheme="minorHAnsi" w:hAnsiTheme="minorHAnsi" w:cstheme="minorHAnsi"/>
              </w:rPr>
              <w:t xml:space="preserve"> </w:t>
            </w:r>
            <w:r w:rsidR="008511AF" w:rsidRPr="00087CC1">
              <w:rPr>
                <w:rFonts w:asciiTheme="minorHAnsi" w:eastAsiaTheme="majorEastAsia" w:hAnsiTheme="minorHAnsi" w:cstheme="minorHAnsi"/>
                <w:position w:val="-4"/>
                <w:sz w:val="18"/>
                <w:szCs w:val="18"/>
              </w:rPr>
              <w:t xml:space="preserve">order from the </w:t>
            </w:r>
            <w:r w:rsidR="008511AF" w:rsidRPr="00A3693B">
              <w:rPr>
                <w:rFonts w:asciiTheme="minorHAnsi" w:eastAsiaTheme="majorEastAsia" w:hAnsiTheme="minorHAnsi" w:cstheme="minorHAnsi"/>
                <w:position w:val="-4"/>
                <w:sz w:val="18"/>
                <w:szCs w:val="18"/>
              </w:rPr>
              <w:t>Victorian</w:t>
            </w:r>
            <w:r w:rsidR="008511AF" w:rsidRPr="00087CC1">
              <w:rPr>
                <w:rFonts w:asciiTheme="minorHAnsi" w:eastAsiaTheme="majorEastAsia" w:hAnsiTheme="minorHAnsi" w:cstheme="minorHAnsi"/>
                <w:position w:val="-4"/>
                <w:sz w:val="18"/>
                <w:szCs w:val="18"/>
              </w:rPr>
              <w:t xml:space="preserve"> Civil and </w:t>
            </w:r>
            <w:r w:rsidR="008511AF" w:rsidRPr="00A3693B">
              <w:rPr>
                <w:rFonts w:asciiTheme="minorHAnsi" w:eastAsiaTheme="majorEastAsia" w:hAnsiTheme="minorHAnsi" w:cstheme="minorHAnsi"/>
                <w:position w:val="-4"/>
                <w:sz w:val="18"/>
                <w:szCs w:val="18"/>
              </w:rPr>
              <w:t>Administrative</w:t>
            </w:r>
            <w:r w:rsidR="008511AF" w:rsidRPr="00701A45">
              <w:rPr>
                <w:rFonts w:asciiTheme="minorHAnsi" w:eastAsiaTheme="majorEastAsia" w:hAnsiTheme="minorHAnsi" w:cstheme="minorHAnsi"/>
                <w:position w:val="-4"/>
                <w:sz w:val="18"/>
                <w:szCs w:val="18"/>
              </w:rPr>
              <w:t xml:space="preserve"> Tribunal.</w:t>
            </w:r>
          </w:p>
        </w:tc>
      </w:tr>
    </w:tbl>
    <w:p w14:paraId="60E0C9B2" w14:textId="7BC6B0DC" w:rsidR="008F3CD4" w:rsidRPr="00DA4D18" w:rsidRDefault="00720230" w:rsidP="00DA4D18">
      <w:pPr>
        <w:tabs>
          <w:tab w:val="left" w:pos="284"/>
        </w:tabs>
        <w:spacing w:before="120" w:after="40"/>
        <w:rPr>
          <w:rFonts w:eastAsiaTheme="majorEastAsia" w:cstheme="minorHAnsi"/>
          <w:b/>
          <w:szCs w:val="24"/>
        </w:rPr>
      </w:pPr>
      <w:r w:rsidRPr="000823D9">
        <w:rPr>
          <w:rFonts w:eastAsiaTheme="majorEastAsia" w:cstheme="minorHAnsi"/>
          <w:b/>
          <w:szCs w:val="24"/>
        </w:rPr>
        <w:t>How does the affected person know the respondent?</w:t>
      </w:r>
      <w:r>
        <w:rPr>
          <w:rFonts w:eastAsiaTheme="majorEastAsia" w:cstheme="minorHAnsi"/>
          <w:b/>
          <w:szCs w:val="24"/>
        </w:rPr>
        <w:tab/>
      </w:r>
      <w:r w:rsidR="00320B95">
        <w:rPr>
          <w:rFonts w:eastAsiaTheme="majorEastAsia" w:cstheme="minorHAnsi"/>
          <w:b/>
          <w:szCs w:val="24"/>
        </w:rPr>
        <w:t xml:space="preserve">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680" w:firstRow="0" w:lastRow="0" w:firstColumn="1" w:lastColumn="0" w:noHBand="1" w:noVBand="1"/>
      </w:tblPr>
      <w:tblGrid>
        <w:gridCol w:w="10456"/>
      </w:tblGrid>
      <w:tr w:rsidR="007D5179" w14:paraId="18F810D8" w14:textId="77777777" w:rsidTr="00320B95">
        <w:tc>
          <w:tcPr>
            <w:tcW w:w="10456" w:type="dxa"/>
            <w:shd w:val="clear" w:color="auto" w:fill="FFFFFF" w:themeFill="background1"/>
          </w:tcPr>
          <w:p w14:paraId="7140FD6A" w14:textId="292F09D7" w:rsidR="00F975A3" w:rsidRPr="004C51E6" w:rsidRDefault="00417702" w:rsidP="00EB3A7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9610334"/>
                <w:placeholder>
                  <w:docPart w:val="9ECEF9E2A60E4BACB37A9C84B1C48029"/>
                </w:placeholder>
                <w:showingPlcHdr/>
                <w15:appearance w15:val="hidden"/>
                <w:text w:multiLine="1"/>
              </w:sdtPr>
              <w:sdtEndPr/>
              <w:sdtContent>
                <w:r w:rsidR="00F975A3" w:rsidRPr="004C51E6">
                  <w:rPr>
                    <w:rStyle w:val="PlaceholderText"/>
                    <w:rFonts w:cstheme="minorHAnsi"/>
                  </w:rPr>
                  <w:t xml:space="preserve">    </w:t>
                </w:r>
              </w:sdtContent>
            </w:sdt>
          </w:p>
        </w:tc>
      </w:tr>
    </w:tbl>
    <w:p w14:paraId="1B9A2427" w14:textId="22E43679" w:rsidR="00DA4D18" w:rsidRPr="00DA4D18" w:rsidRDefault="00DA4D18" w:rsidP="00DA4D18">
      <w:pPr>
        <w:tabs>
          <w:tab w:val="left" w:pos="284"/>
        </w:tabs>
        <w:spacing w:before="120" w:after="40"/>
        <w:rPr>
          <w:rFonts w:eastAsiaTheme="majorEastAsia" w:cstheme="minorHAnsi"/>
          <w:b/>
          <w:szCs w:val="24"/>
        </w:rPr>
      </w:pPr>
      <w:r w:rsidRPr="00D87323">
        <w:rPr>
          <w:rFonts w:eastAsiaTheme="majorEastAsia" w:cstheme="minorHAnsi"/>
          <w:b/>
          <w:szCs w:val="24"/>
        </w:rPr>
        <w:t>How long has the affected person known the</w:t>
      </w:r>
      <w:r>
        <w:rPr>
          <w:rFonts w:eastAsiaTheme="majorEastAsia" w:cstheme="minorHAnsi"/>
          <w:b/>
          <w:szCs w:val="24"/>
        </w:rPr>
        <w:t xml:space="preserve"> respondent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680" w:firstRow="0" w:lastRow="0" w:firstColumn="1" w:lastColumn="0" w:noHBand="1" w:noVBand="1"/>
      </w:tblPr>
      <w:tblGrid>
        <w:gridCol w:w="10456"/>
      </w:tblGrid>
      <w:tr w:rsidR="00DA4D18" w14:paraId="0AEC1D71" w14:textId="77777777">
        <w:tc>
          <w:tcPr>
            <w:tcW w:w="10456" w:type="dxa"/>
            <w:shd w:val="clear" w:color="auto" w:fill="FFFFFF" w:themeFill="background1"/>
          </w:tcPr>
          <w:p w14:paraId="7C881074" w14:textId="1DF191F1" w:rsidR="00DA4D18" w:rsidRDefault="00417702" w:rsidP="00EB3A7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85420808"/>
                <w:placeholder>
                  <w:docPart w:val="68893224D56D4F00829A90935E83C49D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A4D18" w:rsidRPr="004C51E6">
                  <w:rPr>
                    <w:rStyle w:val="PlaceholderText"/>
                    <w:rFonts w:cstheme="minorHAnsi"/>
                  </w:rPr>
                  <w:t xml:space="preserve">    </w:t>
                </w:r>
              </w:sdtContent>
            </w:sdt>
          </w:p>
        </w:tc>
      </w:tr>
    </w:tbl>
    <w:p w14:paraId="69076B2B" w14:textId="2BC19A6B" w:rsidR="00F975A3" w:rsidRPr="00C11D82" w:rsidRDefault="00A37882" w:rsidP="00F975A3">
      <w:pPr>
        <w:tabs>
          <w:tab w:val="left" w:pos="284"/>
        </w:tabs>
        <w:spacing w:before="120" w:after="40"/>
        <w:rPr>
          <w:rFonts w:eastAsiaTheme="majorEastAsia" w:cstheme="minorHAnsi"/>
          <w:b/>
          <w:szCs w:val="24"/>
        </w:rPr>
      </w:pPr>
      <w:r w:rsidRPr="00C11D82">
        <w:rPr>
          <w:rFonts w:eastAsiaTheme="majorEastAsia" w:cstheme="minorHAnsi"/>
          <w:b/>
          <w:szCs w:val="24"/>
        </w:rPr>
        <w:t>Does the affected person identify as</w:t>
      </w:r>
      <w:r w:rsidR="00F975A3" w:rsidRPr="00C11D82">
        <w:rPr>
          <w:rFonts w:eastAsiaTheme="majorEastAsia" w:cstheme="minorHAnsi"/>
          <w:b/>
          <w:szCs w:val="24"/>
        </w:rPr>
        <w:t xml:space="preserve"> Aboriginal and/or Torres Strait Islander?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0456"/>
      </w:tblGrid>
      <w:tr w:rsidR="00F975A3" w14:paraId="0E9C0745" w14:textId="77777777" w:rsidTr="00EB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62" w:type="dxa"/>
          </w:tcPr>
          <w:p w14:paraId="5CA74090" w14:textId="77777777" w:rsidR="00F975A3" w:rsidRPr="00C11D82" w:rsidRDefault="00417702" w:rsidP="00EB3A72">
            <w:pPr>
              <w:pStyle w:val="Heading5-NoSpace"/>
              <w:rPr>
                <w:rStyle w:val="Heading5Char"/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Theme="majorEastAsia" w:hAnsiTheme="minorHAnsi" w:cstheme="minorHAnsi"/>
                  <w:position w:val="-4"/>
                  <w:sz w:val="30"/>
                  <w:szCs w:val="30"/>
                </w:rPr>
                <w:id w:val="1855922263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ajorBidi"/>
                </w:rPr>
              </w:sdtEndPr>
              <w:sdtContent>
                <w:r w:rsidR="00F975A3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F975A3" w:rsidRPr="00C11D82">
              <w:rPr>
                <w:rStyle w:val="Heading5Char"/>
                <w:rFonts w:asciiTheme="minorHAnsi" w:hAnsiTheme="minorHAnsi" w:cstheme="minorHAnsi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-32497013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F975A3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F975A3" w:rsidRPr="00C11D82">
              <w:rPr>
                <w:rStyle w:val="Heading5Char"/>
                <w:rFonts w:asciiTheme="minorHAnsi" w:hAnsiTheme="minorHAnsi" w:cstheme="minorHAnsi"/>
              </w:rPr>
              <w:t xml:space="preserve"> No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2079315438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F975A3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F975A3" w:rsidRPr="00C11D82">
              <w:rPr>
                <w:rStyle w:val="Heading5Char"/>
                <w:rFonts w:asciiTheme="minorHAnsi" w:hAnsiTheme="minorHAnsi" w:cstheme="minorHAnsi"/>
              </w:rPr>
              <w:t xml:space="preserve"> Aboriginal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-2107634752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F975A3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F975A3" w:rsidRPr="00C11D82">
              <w:rPr>
                <w:rStyle w:val="Heading5Char"/>
                <w:rFonts w:asciiTheme="minorHAnsi" w:hAnsiTheme="minorHAnsi" w:cstheme="minorHAnsi"/>
              </w:rPr>
              <w:t xml:space="preserve"> Torres Strait Islander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208231043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F975A3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F975A3" w:rsidRPr="00C11D82">
              <w:rPr>
                <w:rStyle w:val="Heading5Char"/>
                <w:rFonts w:asciiTheme="minorHAnsi" w:hAnsiTheme="minorHAnsi" w:cstheme="minorHAnsi"/>
              </w:rPr>
              <w:t xml:space="preserve"> Both Aboriginal and Torres Strait Islander</w:t>
            </w:r>
          </w:p>
          <w:p w14:paraId="1764BC64" w14:textId="77777777" w:rsidR="00F975A3" w:rsidRPr="00C11D82" w:rsidRDefault="00417702" w:rsidP="00EB3A72">
            <w:pPr>
              <w:pStyle w:val="Heading5-NoSpace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-1293133203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F975A3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F975A3" w:rsidRPr="00C11D82">
              <w:rPr>
                <w:rStyle w:val="Heading5Char"/>
                <w:rFonts w:asciiTheme="minorHAnsi" w:hAnsiTheme="minorHAnsi" w:cstheme="minorHAnsi"/>
              </w:rPr>
              <w:t xml:space="preserve"> Prefer not to answer  </w:t>
            </w:r>
          </w:p>
        </w:tc>
      </w:tr>
    </w:tbl>
    <w:p w14:paraId="29D15767" w14:textId="399EA1BB" w:rsidR="00F975A3" w:rsidRPr="00701A45" w:rsidRDefault="00F975A3" w:rsidP="00F975A3">
      <w:pPr>
        <w:tabs>
          <w:tab w:val="left" w:pos="284"/>
        </w:tabs>
        <w:spacing w:before="120" w:after="40"/>
        <w:rPr>
          <w:rFonts w:eastAsiaTheme="majorEastAsia" w:cstheme="minorHAnsi"/>
          <w:b/>
          <w:szCs w:val="24"/>
        </w:rPr>
      </w:pPr>
      <w:r w:rsidRPr="00C11D82">
        <w:rPr>
          <w:rFonts w:eastAsiaTheme="majorEastAsia" w:cstheme="minorHAnsi"/>
          <w:b/>
          <w:szCs w:val="24"/>
        </w:rPr>
        <w:t>Do</w:t>
      </w:r>
      <w:r w:rsidR="0002426E" w:rsidRPr="00C11D82">
        <w:rPr>
          <w:rFonts w:eastAsiaTheme="majorEastAsia" w:cstheme="minorHAnsi"/>
          <w:b/>
          <w:szCs w:val="24"/>
        </w:rPr>
        <w:t>es</w:t>
      </w:r>
      <w:r w:rsidRPr="00C11D82">
        <w:rPr>
          <w:rFonts w:eastAsiaTheme="majorEastAsia" w:cstheme="minorHAnsi"/>
          <w:b/>
          <w:szCs w:val="24"/>
        </w:rPr>
        <w:t xml:space="preserve"> </w:t>
      </w:r>
      <w:r w:rsidR="0002426E" w:rsidRPr="00C11D82">
        <w:rPr>
          <w:rFonts w:eastAsiaTheme="majorEastAsia" w:cstheme="minorHAnsi"/>
          <w:b/>
          <w:szCs w:val="24"/>
        </w:rPr>
        <w:t>the affected person</w:t>
      </w:r>
      <w:r w:rsidRPr="00C11D82">
        <w:rPr>
          <w:rFonts w:eastAsiaTheme="majorEastAsia" w:cstheme="minorHAnsi"/>
          <w:b/>
          <w:szCs w:val="24"/>
        </w:rPr>
        <w:t xml:space="preserve"> have a disability or need additional support at court</w:t>
      </w:r>
      <w:r w:rsidR="00BD35B8" w:rsidRPr="00C11D82">
        <w:rPr>
          <w:rFonts w:eastAsiaTheme="majorEastAsia" w:cstheme="minorHAnsi"/>
          <w:b/>
          <w:szCs w:val="24"/>
        </w:rPr>
        <w:t xml:space="preserve"> if attending</w:t>
      </w:r>
      <w:r w:rsidRPr="00C11D82">
        <w:rPr>
          <w:rFonts w:eastAsiaTheme="majorEastAsia" w:cstheme="minorHAnsi"/>
          <w:b/>
          <w:szCs w:val="24"/>
        </w:rPr>
        <w:t xml:space="preserve">? </w:t>
      </w:r>
      <w:r w:rsidR="00D05122">
        <w:rPr>
          <w:rFonts w:eastAsiaTheme="majorEastAsia" w:cstheme="minorHAnsi"/>
          <w:b/>
          <w:szCs w:val="24"/>
        </w:rPr>
        <w:br/>
      </w:r>
      <w:r w:rsidRPr="00701A45">
        <w:rPr>
          <w:rFonts w:eastAsiaTheme="majorEastAsia" w:cstheme="minorHAnsi"/>
          <w:b/>
          <w:szCs w:val="24"/>
        </w:rPr>
        <w:t xml:space="preserve">If so, please tell us what support </w:t>
      </w:r>
      <w:r w:rsidR="00BD35B8" w:rsidRPr="00701A45">
        <w:rPr>
          <w:rFonts w:eastAsiaTheme="majorEastAsia" w:cstheme="minorHAnsi"/>
          <w:b/>
          <w:szCs w:val="24"/>
        </w:rPr>
        <w:t>is</w:t>
      </w:r>
      <w:r w:rsidRPr="00701A45">
        <w:rPr>
          <w:rFonts w:eastAsiaTheme="majorEastAsia" w:cstheme="minorHAnsi"/>
          <w:b/>
          <w:szCs w:val="24"/>
        </w:rPr>
        <w:t xml:space="preserve"> need</w:t>
      </w:r>
      <w:r w:rsidR="00BD35B8" w:rsidRPr="00701A45">
        <w:rPr>
          <w:rFonts w:eastAsiaTheme="majorEastAsia" w:cstheme="minorHAnsi"/>
          <w:b/>
          <w:szCs w:val="24"/>
        </w:rPr>
        <w:t>ed</w:t>
      </w:r>
      <w:r w:rsidRPr="00701A45">
        <w:rPr>
          <w:rFonts w:eastAsiaTheme="majorEastAsia" w:cstheme="minorHAnsi"/>
          <w:b/>
          <w:szCs w:val="24"/>
        </w:rPr>
        <w:t>.</w:t>
      </w:r>
    </w:p>
    <w:tbl>
      <w:tblPr>
        <w:tblStyle w:val="TableGrid"/>
        <w:tblW w:w="10343" w:type="dxa"/>
        <w:tblLook w:val="0480" w:firstRow="0" w:lastRow="0" w:firstColumn="1" w:lastColumn="0" w:noHBand="0" w:noVBand="1"/>
      </w:tblPr>
      <w:tblGrid>
        <w:gridCol w:w="10343"/>
      </w:tblGrid>
      <w:tr w:rsidR="00F975A3" w14:paraId="3503B1F0" w14:textId="77777777" w:rsidTr="00EB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tcW w:w="10343" w:type="dxa"/>
          </w:tcPr>
          <w:p w14:paraId="5F12D711" w14:textId="77777777" w:rsidR="00F975A3" w:rsidRPr="00701A45" w:rsidRDefault="00417702" w:rsidP="00EB3A72">
            <w:pPr>
              <w:pStyle w:val="Heading5-NoSpace"/>
              <w:rPr>
                <w:rStyle w:val="Heading5Char"/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Theme="majorEastAsia" w:hAnsiTheme="minorHAnsi" w:cstheme="minorHAnsi"/>
                  <w:position w:val="-4"/>
                  <w:sz w:val="30"/>
                  <w:szCs w:val="30"/>
                </w:rPr>
                <w:id w:val="1877428690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ajorBidi"/>
                </w:rPr>
              </w:sdtEndPr>
              <w:sdtContent>
                <w:r w:rsidR="00F975A3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F975A3" w:rsidRPr="00193C63">
              <w:rPr>
                <w:rStyle w:val="Heading5Char"/>
                <w:rFonts w:asciiTheme="minorHAnsi" w:hAnsiTheme="minorHAnsi" w:cstheme="minorHAnsi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1453126015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F975A3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F975A3" w:rsidRPr="00193C63">
              <w:rPr>
                <w:rStyle w:val="Heading5Char"/>
                <w:rFonts w:asciiTheme="minorHAnsi" w:hAnsiTheme="minorHAnsi" w:cstheme="minorHAnsi"/>
              </w:rPr>
              <w:t xml:space="preserve"> No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150722124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F975A3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F975A3" w:rsidRPr="00701A45">
              <w:rPr>
                <w:rStyle w:val="Heading5Char"/>
                <w:rFonts w:asciiTheme="minorHAnsi" w:hAnsiTheme="minorHAnsi" w:cstheme="minorHAnsi"/>
              </w:rPr>
              <w:t xml:space="preserve"> Prefer not to answer  </w:t>
            </w:r>
          </w:p>
          <w:p w14:paraId="70D1A068" w14:textId="77777777" w:rsidR="00F975A3" w:rsidRPr="00701A45" w:rsidRDefault="00F975A3" w:rsidP="00EB3A72">
            <w:pPr>
              <w:pStyle w:val="Heading5-NoSpace"/>
              <w:rPr>
                <w:rFonts w:asciiTheme="minorHAnsi" w:hAnsiTheme="minorHAnsi" w:cstheme="minorHAnsi"/>
                <w:b/>
              </w:rPr>
            </w:pPr>
            <w:r w:rsidRPr="00701A4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50" behindDoc="0" locked="0" layoutInCell="1" allowOverlap="1" wp14:anchorId="0AFE486D" wp14:editId="2B2E7232">
                      <wp:simplePos x="0" y="0"/>
                      <wp:positionH relativeFrom="margin">
                        <wp:posOffset>5352415</wp:posOffset>
                      </wp:positionH>
                      <wp:positionV relativeFrom="paragraph">
                        <wp:posOffset>163195</wp:posOffset>
                      </wp:positionV>
                      <wp:extent cx="1057910" cy="140462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9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D3E8A5" w14:textId="77777777" w:rsidR="00F975A3" w:rsidRDefault="00F975A3" w:rsidP="00F975A3">
                                  <w:pPr>
                                    <w:pStyle w:val="Notes-RHS"/>
                                  </w:pPr>
                                  <w:r>
                                    <w:t>(Please specify)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AFE486D" id="Text Box 6" o:spid="_x0000_s1033" type="#_x0000_t202" style="position:absolute;margin-left:421.45pt;margin-top:12.85pt;width:83.3pt;height:110.6pt;z-index:25165825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" filled="f" stroked="f">
                      <v:textbox style="mso-fit-shape-to-text:t">
                        <w:txbxContent>
                          <w:p w14:paraId="23D3E8A5" w14:textId="77777777" w:rsidR="00F975A3" w:rsidRDefault="00F975A3" w:rsidP="00F975A3">
                            <w:pPr>
                              <w:pStyle w:val="Notes-RHS"/>
                            </w:pPr>
                            <w:r>
                              <w:t>(Please specify)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sdt>
              <w:sdtPr>
                <w:rPr>
                  <w:rFonts w:asciiTheme="minorHAnsi" w:hAnsiTheme="minorHAnsi" w:cstheme="minorHAnsi"/>
                </w:rPr>
                <w:id w:val="-1743320688"/>
                <w:placeholder>
                  <w:docPart w:val="484EE9615ED44451B8336392F0BA9BD1"/>
                </w:placeholder>
                <w:showingPlcHdr/>
                <w15:appearance w15:val="hidden"/>
                <w:text w:multiLine="1"/>
              </w:sdtPr>
              <w:sdtEndPr/>
              <w:sdtContent>
                <w:r w:rsidRPr="00701A45">
                  <w:rPr>
                    <w:rStyle w:val="PlaceholderText"/>
                    <w:rFonts w:asciiTheme="minorHAnsi" w:hAnsiTheme="minorHAnsi" w:cstheme="minorHAnsi"/>
                  </w:rPr>
                  <w:t xml:space="preserve">    </w:t>
                </w:r>
              </w:sdtContent>
            </w:sdt>
          </w:p>
        </w:tc>
      </w:tr>
    </w:tbl>
    <w:p w14:paraId="4D59B75B" w14:textId="77777777" w:rsidR="004C51E6" w:rsidRPr="0043624B" w:rsidRDefault="004C51E6">
      <w:pPr>
        <w:tabs>
          <w:tab w:val="left" w:pos="284"/>
        </w:tabs>
        <w:spacing w:before="120" w:after="40"/>
        <w:rPr>
          <w:rFonts w:eastAsiaTheme="majorEastAsia" w:cstheme="minorHAnsi"/>
          <w:b/>
          <w:szCs w:val="24"/>
        </w:rPr>
      </w:pPr>
      <w:r w:rsidRPr="0043624B">
        <w:rPr>
          <w:rFonts w:eastAsiaTheme="majorEastAsia" w:cstheme="minorHAnsi"/>
          <w:b/>
          <w:szCs w:val="24"/>
        </w:rPr>
        <w:t xml:space="preserve">Does the affected person need an interpreter in court? </w:t>
      </w:r>
    </w:p>
    <w:tbl>
      <w:tblPr>
        <w:tblStyle w:val="TableGrid"/>
        <w:tblW w:w="10343" w:type="dxa"/>
        <w:tblBorders>
          <w:left w:val="single" w:sz="2" w:space="0" w:color="auto"/>
          <w:right w:val="single" w:sz="2" w:space="0" w:color="auto"/>
          <w:insideV w:val="none" w:sz="0" w:space="0" w:color="auto"/>
        </w:tblBorders>
        <w:shd w:val="clear" w:color="auto" w:fill="FFFFFF" w:themeFill="background1"/>
        <w:tblLook w:val="0480" w:firstRow="0" w:lastRow="0" w:firstColumn="1" w:lastColumn="0" w:noHBand="0" w:noVBand="1"/>
      </w:tblPr>
      <w:tblGrid>
        <w:gridCol w:w="4395"/>
        <w:gridCol w:w="5948"/>
      </w:tblGrid>
      <w:tr w:rsidR="00F975A3" w:rsidRPr="00115F89" w14:paraId="19C739BA" w14:textId="77777777" w:rsidTr="00701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5" w:type="dxa"/>
          </w:tcPr>
          <w:p w14:paraId="504E2876" w14:textId="77777777" w:rsidR="00F975A3" w:rsidRPr="00701A45" w:rsidRDefault="00417702" w:rsidP="00EB3A72">
            <w:pPr>
              <w:pStyle w:val="Heading3"/>
              <w:spacing w:before="0" w:after="0"/>
              <w:ind w:left="-10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 w:val="0"/>
                  <w:position w:val="-4"/>
                  <w:sz w:val="30"/>
                  <w:szCs w:val="30"/>
                </w:rPr>
                <w:id w:val="579567635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Bidi"/>
                  <w:b/>
                </w:rPr>
              </w:sdtEndPr>
              <w:sdtContent>
                <w:r w:rsidR="00F975A3" w:rsidRPr="004E4CFC">
                  <w:rPr>
                    <w:rFonts w:ascii="Segoe UI Symbol" w:eastAsia="MS Gothic" w:hAnsi="Segoe UI Symbol" w:cs="Segoe UI Symbol" w:hint="eastAsia"/>
                    <w:b w:val="0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F975A3" w:rsidRPr="00701A45">
              <w:rPr>
                <w:rStyle w:val="Heading5Char"/>
                <w:rFonts w:asciiTheme="minorHAnsi" w:hAnsiTheme="minorHAnsi" w:cstheme="minorHAnsi"/>
                <w:b w:val="0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b w:val="0"/>
                  <w:position w:val="-4"/>
                  <w:sz w:val="30"/>
                  <w:szCs w:val="30"/>
                </w:rPr>
                <w:id w:val="-1226215472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Bidi"/>
                  <w:b/>
                </w:rPr>
              </w:sdtEndPr>
              <w:sdtContent>
                <w:r w:rsidR="00F975A3" w:rsidRPr="004E4CFC">
                  <w:rPr>
                    <w:rFonts w:ascii="Segoe UI Symbol" w:eastAsia="MS Gothic" w:hAnsi="Segoe UI Symbol" w:cs="Segoe UI Symbol" w:hint="eastAsia"/>
                    <w:b w:val="0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F975A3" w:rsidRPr="00701A45">
              <w:rPr>
                <w:rStyle w:val="Heading5Char"/>
                <w:rFonts w:asciiTheme="minorHAnsi" w:hAnsiTheme="minorHAnsi" w:cstheme="minorHAnsi"/>
                <w:b w:val="0"/>
              </w:rPr>
              <w:t xml:space="preserve"> No   </w:t>
            </w:r>
            <w:sdt>
              <w:sdtPr>
                <w:rPr>
                  <w:rFonts w:asciiTheme="minorHAnsi" w:hAnsiTheme="minorHAnsi" w:cstheme="minorHAnsi"/>
                  <w:b w:val="0"/>
                  <w:position w:val="-4"/>
                  <w:sz w:val="30"/>
                  <w:szCs w:val="30"/>
                </w:rPr>
                <w:id w:val="-620382786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Bidi"/>
                  <w:b/>
                </w:rPr>
              </w:sdtEndPr>
              <w:sdtContent>
                <w:r w:rsidR="00F975A3" w:rsidRPr="004E4CFC">
                  <w:rPr>
                    <w:rFonts w:ascii="Segoe UI Symbol" w:eastAsia="MS Gothic" w:hAnsi="Segoe UI Symbol" w:cs="Segoe UI Symbol" w:hint="eastAsia"/>
                    <w:b w:val="0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F975A3" w:rsidRPr="00701A45">
              <w:rPr>
                <w:rStyle w:val="Heading5Char"/>
                <w:rFonts w:asciiTheme="minorHAnsi" w:hAnsiTheme="minorHAnsi" w:cstheme="minorHAnsi"/>
                <w:b w:val="0"/>
              </w:rPr>
              <w:t xml:space="preserve"> Not sure  </w:t>
            </w:r>
          </w:p>
        </w:tc>
        <w:tc>
          <w:tcPr>
            <w:tcW w:w="5948" w:type="dxa"/>
          </w:tcPr>
          <w:p w14:paraId="617327B5" w14:textId="77777777" w:rsidR="00F975A3" w:rsidRPr="004C51E6" w:rsidRDefault="00F975A3" w:rsidP="00EB3A72">
            <w:pPr>
              <w:tabs>
                <w:tab w:val="clear" w:pos="340"/>
              </w:tabs>
              <w:spacing w:after="0" w:line="259" w:lineRule="auto"/>
              <w:rPr>
                <w:rFonts w:cstheme="minorHAnsi"/>
              </w:rPr>
            </w:pPr>
            <w:r w:rsidRPr="00B94815">
              <w:rPr>
                <w:rFonts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51" behindDoc="0" locked="0" layoutInCell="1" allowOverlap="1" wp14:anchorId="57000BBF" wp14:editId="2B1E0450">
                      <wp:simplePos x="0" y="0"/>
                      <wp:positionH relativeFrom="margin">
                        <wp:posOffset>2595993</wp:posOffset>
                      </wp:positionH>
                      <wp:positionV relativeFrom="paragraph">
                        <wp:posOffset>36830</wp:posOffset>
                      </wp:positionV>
                      <wp:extent cx="1057910" cy="1404620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9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8F2465" w14:textId="77777777" w:rsidR="00F975A3" w:rsidRDefault="00F975A3" w:rsidP="00F975A3">
                                  <w:pPr>
                                    <w:pStyle w:val="Notes-RHS"/>
                                  </w:pPr>
                                  <w:r>
                                    <w:t>(Please specify)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7000BBF" id="Text Box 9" o:spid="_x0000_s1034" type="#_x0000_t202" style="position:absolute;margin-left:204.4pt;margin-top:2.9pt;width:83.3pt;height:110.6pt;z-index:25165825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o9/QEAANUDAAAOAAAAZHJzL2Uyb0RvYy54bWysU9Fu2yAUfZ+0f0C8L7Yjp22sOFXXLtOk&#10;rpvU7QMwxjEacBmQ2NnX74LdNNrepvkBgS/33HvOPWxuR63IUTgvwdS0WOSUCMOhlWZf0+/fdu9u&#10;KP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" filled="f" stroked="f">
                      <v:textbox style="mso-fit-shape-to-text:t">
                        <w:txbxContent>
                          <w:p w14:paraId="338F2465" w14:textId="77777777" w:rsidR="00F975A3" w:rsidRDefault="00F975A3" w:rsidP="00F975A3">
                            <w:pPr>
                              <w:pStyle w:val="Notes-RHS"/>
                            </w:pPr>
                            <w:r>
                              <w:t>(Please specify)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94815">
              <w:rPr>
                <w:rFonts w:cstheme="minorHAnsi"/>
              </w:rPr>
              <w:t>L</w:t>
            </w:r>
            <w:r w:rsidRPr="00B94815">
              <w:rPr>
                <w:rFonts w:cstheme="minorHAnsi"/>
                <w:shd w:val="clear" w:color="auto" w:fill="FFFFFF" w:themeFill="background1"/>
              </w:rPr>
              <w:t xml:space="preserve">anguage: </w:t>
            </w:r>
            <w:sdt>
              <w:sdtPr>
                <w:rPr>
                  <w:rFonts w:cstheme="minorHAnsi"/>
                  <w:shd w:val="clear" w:color="auto" w:fill="FFFFFF" w:themeFill="background1"/>
                </w:rPr>
                <w:id w:val="-1943368377"/>
                <w:placeholder>
                  <w:docPart w:val="4870A626AD32413481D0C46B409DCA58"/>
                </w:placeholder>
                <w:showingPlcHdr/>
                <w15:appearance w15:val="hidden"/>
                <w:text w:multiLine="1"/>
              </w:sdtPr>
              <w:sdtEndPr/>
              <w:sdtContent>
                <w:r w:rsidRPr="00B94815">
                  <w:rPr>
                    <w:rStyle w:val="PlaceholderText"/>
                    <w:rFonts w:cstheme="minorHAnsi"/>
                    <w:shd w:val="clear" w:color="auto" w:fill="FFFFFF" w:themeFill="background1"/>
                  </w:rPr>
                  <w:t xml:space="preserve">    </w:t>
                </w:r>
              </w:sdtContent>
            </w:sdt>
          </w:p>
        </w:tc>
      </w:tr>
    </w:tbl>
    <w:p w14:paraId="59853AA6" w14:textId="77777777" w:rsidR="00F975A3" w:rsidRDefault="00F975A3" w:rsidP="008F3CD4"/>
    <w:p w14:paraId="7C26FE12" w14:textId="04848B2B" w:rsidR="0032203A" w:rsidRDefault="003C5735" w:rsidP="0032203A">
      <w:pPr>
        <w:pStyle w:val="Heading1"/>
      </w:pPr>
      <w:bookmarkStart w:id="2" w:name="_Children’s_details"/>
      <w:bookmarkStart w:id="3" w:name="_Ref158214665"/>
      <w:bookmarkEnd w:id="2"/>
      <w:r>
        <w:lastRenderedPageBreak/>
        <w:t xml:space="preserve">Section C - </w:t>
      </w:r>
      <w:r w:rsidR="0032203A">
        <w:t>Children’s details</w:t>
      </w:r>
      <w:bookmarkEnd w:id="3"/>
    </w:p>
    <w:p w14:paraId="2D82DFB8" w14:textId="520F2827" w:rsidR="009D7860" w:rsidRPr="004E4CFC" w:rsidRDefault="0032203A" w:rsidP="00701A45">
      <w:pPr>
        <w:pStyle w:val="Heading3"/>
        <w:rPr>
          <w:rFonts w:cstheme="minorHAnsi"/>
        </w:rPr>
      </w:pPr>
      <w:r w:rsidRPr="00701A45">
        <w:rPr>
          <w:rFonts w:asciiTheme="minorHAnsi" w:hAnsiTheme="minorHAnsi" w:cstheme="minorHAnsi"/>
        </w:rPr>
        <w:t>Do you have any children</w:t>
      </w:r>
      <w:r w:rsidR="006E53EC">
        <w:rPr>
          <w:rFonts w:asciiTheme="minorHAnsi" w:hAnsiTheme="minorHAnsi" w:cstheme="minorHAnsi"/>
          <w:b w:val="0"/>
        </w:rPr>
        <w:t xml:space="preserve"> in your care or any children living in the house with you?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0456"/>
      </w:tblGrid>
      <w:tr w:rsidR="0032203A" w14:paraId="1EA56975" w14:textId="77777777" w:rsidTr="008F6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62" w:type="dxa"/>
          </w:tcPr>
          <w:p w14:paraId="09ABCB5D" w14:textId="78E8863E" w:rsidR="00BD492D" w:rsidRPr="00701A45" w:rsidRDefault="00417702" w:rsidP="0032203A">
            <w:pPr>
              <w:pStyle w:val="Heading5-NoSpace"/>
              <w:rPr>
                <w:rFonts w:asciiTheme="minorHAnsi" w:hAnsiTheme="minorHAnsi" w:cstheme="minorHAnsi"/>
              </w:rPr>
            </w:pPr>
            <w:sdt>
              <w:sdtPr>
                <w:rPr>
                  <w:rFonts w:eastAsiaTheme="majorEastAsia" w:cstheme="minorHAnsi"/>
                  <w:position w:val="-4"/>
                  <w:sz w:val="30"/>
                  <w:szCs w:val="30"/>
                </w:rPr>
                <w:id w:val="1059675428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DE0">
                  <w:rPr>
                    <w:rFonts w:ascii="MS Gothic" w:eastAsia="MS Gothic" w:hAnsi="MS Gothic" w:cstheme="minorHAnsi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32203A" w:rsidRPr="00701A45">
              <w:rPr>
                <w:rStyle w:val="Heading5Char"/>
                <w:rFonts w:asciiTheme="minorHAnsi" w:hAnsiTheme="minorHAnsi" w:cstheme="minorHAnsi"/>
              </w:rPr>
              <w:t xml:space="preserve"> No – </w:t>
            </w:r>
            <w:r w:rsidR="00ED4B88" w:rsidRPr="00701A45">
              <w:rPr>
                <w:rStyle w:val="Heading5Char"/>
                <w:rFonts w:asciiTheme="minorHAnsi" w:hAnsiTheme="minorHAnsi" w:cstheme="minorHAnsi"/>
              </w:rPr>
              <w:t>go</w:t>
            </w:r>
            <w:r w:rsidR="0032203A" w:rsidRPr="00701A45">
              <w:rPr>
                <w:rStyle w:val="Heading5Char"/>
                <w:rFonts w:asciiTheme="minorHAnsi" w:hAnsiTheme="minorHAnsi" w:cstheme="minorHAnsi"/>
              </w:rPr>
              <w:t xml:space="preserve"> to the next page     </w:t>
            </w:r>
            <w:r w:rsidR="00ED4B88" w:rsidRPr="00701A45">
              <w:rPr>
                <w:rStyle w:val="Heading5Char"/>
                <w:rFonts w:asciiTheme="minorHAnsi" w:hAnsiTheme="minorHAnsi" w:cstheme="minorHAnsi"/>
              </w:rPr>
              <w:br/>
            </w:r>
            <w:sdt>
              <w:sdtPr>
                <w:rPr>
                  <w:rFonts w:cstheme="minorHAnsi"/>
                  <w:position w:val="-4"/>
                  <w:sz w:val="30"/>
                  <w:szCs w:val="30"/>
                </w:rPr>
                <w:id w:val="-1799369845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305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ED4B88" w:rsidRPr="00701A45">
              <w:rPr>
                <w:rStyle w:val="Heading5Char"/>
                <w:rFonts w:asciiTheme="minorHAnsi" w:hAnsiTheme="minorHAnsi" w:cstheme="minorHAnsi"/>
              </w:rPr>
              <w:t xml:space="preserve"> Yes – I want to include them on the intervention order (complete child details below)</w:t>
            </w:r>
            <w:r w:rsidR="00ED4B88" w:rsidRPr="00701A45">
              <w:rPr>
                <w:rFonts w:asciiTheme="minorHAnsi" w:hAnsiTheme="minorHAnsi" w:cstheme="minorHAnsi"/>
                <w:position w:val="-4"/>
                <w:sz w:val="30"/>
                <w:szCs w:val="30"/>
              </w:rPr>
              <w:br/>
            </w:r>
            <w:sdt>
              <w:sdtPr>
                <w:rPr>
                  <w:rFonts w:cstheme="minorHAnsi"/>
                  <w:position w:val="-4"/>
                  <w:sz w:val="30"/>
                  <w:szCs w:val="30"/>
                </w:rPr>
                <w:id w:val="-237713688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EA9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32203A" w:rsidRPr="00701A45">
              <w:rPr>
                <w:rStyle w:val="Heading5Char"/>
                <w:rFonts w:asciiTheme="minorHAnsi" w:hAnsiTheme="minorHAnsi" w:cstheme="minorHAnsi"/>
              </w:rPr>
              <w:t xml:space="preserve"> Yes – </w:t>
            </w:r>
            <w:r w:rsidR="00ED4B88" w:rsidRPr="00701A45">
              <w:rPr>
                <w:rStyle w:val="Heading5Char"/>
                <w:rFonts w:asciiTheme="minorHAnsi" w:hAnsiTheme="minorHAnsi" w:cstheme="minorHAnsi"/>
              </w:rPr>
              <w:t>I do not want to include them on the intervention order (go to next page)</w:t>
            </w:r>
          </w:p>
        </w:tc>
      </w:tr>
    </w:tbl>
    <w:p w14:paraId="4ACB6999" w14:textId="77777777" w:rsidR="0093225E" w:rsidRPr="004C51E6" w:rsidRDefault="0093225E" w:rsidP="008F6EC8">
      <w:pPr>
        <w:pStyle w:val="NoSpacing"/>
        <w:rPr>
          <w:rFonts w:cstheme="minorHAnsi"/>
        </w:rPr>
      </w:pPr>
    </w:p>
    <w:p w14:paraId="7B6DA53E" w14:textId="18DD4867" w:rsidR="00C64759" w:rsidRPr="00701A45" w:rsidRDefault="00C64759" w:rsidP="008F6EC8">
      <w:pPr>
        <w:pStyle w:val="NoSpacing"/>
        <w:rPr>
          <w:rFonts w:cstheme="minorHAnsi"/>
        </w:rPr>
      </w:pPr>
    </w:p>
    <w:p w14:paraId="1C277D81" w14:textId="77777777" w:rsidR="00C64759" w:rsidRPr="004C51E6" w:rsidRDefault="00C64759" w:rsidP="008F6EC8">
      <w:pPr>
        <w:pStyle w:val="NoSpacing"/>
        <w:rPr>
          <w:rFonts w:cstheme="minorHAnsi"/>
        </w:rPr>
      </w:pPr>
    </w:p>
    <w:tbl>
      <w:tblPr>
        <w:tblStyle w:val="TableGrid"/>
        <w:tblW w:w="10485" w:type="dxa"/>
        <w:tblInd w:w="5" w:type="dxa"/>
        <w:tblLayout w:type="fixed"/>
        <w:tblLook w:val="06A0" w:firstRow="1" w:lastRow="0" w:firstColumn="1" w:lastColumn="0" w:noHBand="1" w:noVBand="1"/>
      </w:tblPr>
      <w:tblGrid>
        <w:gridCol w:w="3114"/>
        <w:gridCol w:w="1417"/>
        <w:gridCol w:w="1843"/>
        <w:gridCol w:w="2268"/>
        <w:gridCol w:w="1843"/>
      </w:tblGrid>
      <w:tr w:rsidR="00A8462B" w14:paraId="6CA73AD0" w14:textId="2B0F28E4" w:rsidTr="00933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EDFFB" w14:textId="7C702455" w:rsidR="00CB25BC" w:rsidRPr="00701A45" w:rsidRDefault="00CB25BC" w:rsidP="006C7ED8">
            <w:pPr>
              <w:pStyle w:val="Heading3-NoSpace"/>
              <w:rPr>
                <w:rFonts w:asciiTheme="minorHAnsi" w:hAnsiTheme="minorHAnsi" w:cstheme="minorHAnsi"/>
              </w:rPr>
            </w:pPr>
            <w:r w:rsidRPr="00701A45">
              <w:rPr>
                <w:rFonts w:asciiTheme="minorHAnsi" w:hAnsiTheme="minorHAnsi" w:cstheme="minorHAnsi"/>
              </w:rPr>
              <w:t>Child’s name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39261" w14:textId="748A5AC4" w:rsidR="00CB25BC" w:rsidRPr="00701A45" w:rsidRDefault="00CB25BC" w:rsidP="006C7ED8">
            <w:pPr>
              <w:pStyle w:val="Heading3-NoSpace"/>
              <w:rPr>
                <w:rFonts w:asciiTheme="minorHAnsi" w:hAnsiTheme="minorHAnsi" w:cstheme="minorHAnsi"/>
              </w:rPr>
            </w:pPr>
            <w:r w:rsidRPr="00701A45"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33FD2" w14:textId="3978EEF2" w:rsidR="00CB25BC" w:rsidRPr="00701A45" w:rsidRDefault="00CB25BC" w:rsidP="006C7ED8">
            <w:pPr>
              <w:pStyle w:val="Heading3-NoSpace"/>
              <w:rPr>
                <w:rFonts w:asciiTheme="minorHAnsi" w:hAnsiTheme="minorHAnsi" w:cstheme="minorHAnsi"/>
              </w:rPr>
            </w:pPr>
            <w:r w:rsidRPr="00701A45">
              <w:rPr>
                <w:rFonts w:asciiTheme="minorHAnsi" w:hAnsiTheme="minorHAnsi" w:cstheme="minorHAnsi"/>
              </w:rPr>
              <w:t xml:space="preserve"> Gender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4380E" w14:textId="14A50B9F" w:rsidR="00CB25BC" w:rsidRPr="00701A45" w:rsidRDefault="00CB25BC" w:rsidP="006C7ED8">
            <w:pPr>
              <w:pStyle w:val="Heading3-NoSpace"/>
              <w:rPr>
                <w:rFonts w:asciiTheme="minorHAnsi" w:hAnsiTheme="minorHAnsi" w:cstheme="minorHAnsi"/>
              </w:rPr>
            </w:pPr>
            <w:r w:rsidRPr="00701A45">
              <w:rPr>
                <w:rFonts w:asciiTheme="minorHAnsi" w:hAnsiTheme="minorHAnsi" w:cstheme="minorHAnsi"/>
              </w:rPr>
              <w:t xml:space="preserve">Address of child, </w:t>
            </w:r>
            <w:r w:rsidRPr="00701A45">
              <w:rPr>
                <w:rFonts w:asciiTheme="minorHAnsi" w:hAnsiTheme="minorHAnsi" w:cstheme="minorHAnsi"/>
              </w:rPr>
              <w:br/>
            </w:r>
            <w:r w:rsidRPr="0093399C">
              <w:rPr>
                <w:rFonts w:asciiTheme="minorHAnsi" w:hAnsiTheme="minorHAnsi" w:cstheme="minorHAnsi"/>
                <w:b w:val="0"/>
              </w:rPr>
              <w:t>if different to applicant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7369F" w14:textId="5391754E" w:rsidR="00CB25BC" w:rsidRPr="00701A45" w:rsidRDefault="00CB25BC" w:rsidP="006C7ED8">
            <w:pPr>
              <w:pStyle w:val="Heading3-NoSpace"/>
              <w:rPr>
                <w:rFonts w:asciiTheme="minorHAnsi" w:hAnsiTheme="minorHAnsi" w:cstheme="minorBidi"/>
              </w:rPr>
            </w:pPr>
            <w:r w:rsidRPr="00701A45">
              <w:rPr>
                <w:rFonts w:asciiTheme="minorHAnsi" w:hAnsiTheme="minorHAnsi" w:cstheme="minorBidi"/>
              </w:rPr>
              <w:t>Include on intervention order?</w:t>
            </w:r>
          </w:p>
        </w:tc>
      </w:tr>
      <w:tr w:rsidR="00E54BB3" w14:paraId="0FB2166D" w14:textId="7F4E69A1" w:rsidTr="0093399C">
        <w:trPr>
          <w:trHeight w:val="1556"/>
        </w:trPr>
        <w:tc>
          <w:tcPr>
            <w:tcW w:w="3114" w:type="dxa"/>
            <w:shd w:val="clear" w:color="auto" w:fill="FFFFFF" w:themeFill="background2"/>
          </w:tcPr>
          <w:p w14:paraId="66884196" w14:textId="6AA2783D" w:rsidR="00CB25BC" w:rsidRPr="004C51E6" w:rsidRDefault="00CB25BC" w:rsidP="00964E8B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2"/>
          </w:tcPr>
          <w:p w14:paraId="1448F36F" w14:textId="77777777" w:rsidR="00CB25BC" w:rsidRPr="004C51E6" w:rsidRDefault="00417702" w:rsidP="00964E8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05911751"/>
                <w:placeholder>
                  <w:docPart w:val="6A960BD89C5F40A2ADDD19C08BA753E3"/>
                </w:placeholder>
                <w:showingPlcHdr/>
                <w15:appearance w15:val="hidden"/>
                <w:text w:multiLine="1"/>
              </w:sdtPr>
              <w:sdtEndPr/>
              <w:sdtContent>
                <w:r w:rsidR="00CB25BC" w:rsidRPr="004C51E6">
                  <w:rPr>
                    <w:rStyle w:val="PlaceholderText"/>
                    <w:rFonts w:cstheme="minorHAnsi"/>
                  </w:rPr>
                  <w:t xml:space="preserve">    </w:t>
                </w:r>
              </w:sdtContent>
            </w:sdt>
          </w:p>
        </w:tc>
        <w:tc>
          <w:tcPr>
            <w:tcW w:w="1843" w:type="dxa"/>
            <w:shd w:val="clear" w:color="auto" w:fill="FFFFFF" w:themeFill="background2"/>
          </w:tcPr>
          <w:p w14:paraId="0E5FCCCB" w14:textId="77777777" w:rsidR="00A8462B" w:rsidRDefault="00CB25BC" w:rsidP="007D2F67">
            <w:pPr>
              <w:spacing w:line="240" w:lineRule="auto"/>
              <w:rPr>
                <w:rStyle w:val="Heading5Char"/>
                <w:rFonts w:asciiTheme="minorHAnsi" w:hAnsiTheme="minorHAnsi" w:cstheme="minorHAnsi"/>
              </w:rPr>
            </w:pPr>
            <w:r w:rsidRPr="001F362E">
              <w:rPr>
                <w:rStyle w:val="Heading5Char"/>
                <w:rFonts w:ascii="Segoe UI Symbol" w:hAnsi="Segoe UI Symbol" w:cs="Segoe UI Symbol"/>
              </w:rPr>
              <w:t>☐</w:t>
            </w:r>
            <w:r w:rsidRPr="00701A45">
              <w:rPr>
                <w:rStyle w:val="Heading5Char"/>
                <w:rFonts w:asciiTheme="minorHAnsi" w:hAnsiTheme="minorHAnsi" w:cstheme="minorHAnsi"/>
              </w:rPr>
              <w:t xml:space="preserve"> Male   </w:t>
            </w:r>
          </w:p>
          <w:p w14:paraId="6DAA38E1" w14:textId="77777777" w:rsidR="00A8462B" w:rsidRDefault="00CB25BC" w:rsidP="007D2F67">
            <w:pPr>
              <w:spacing w:line="240" w:lineRule="auto"/>
              <w:rPr>
                <w:rStyle w:val="Heading5Char"/>
                <w:rFonts w:asciiTheme="minorHAnsi" w:hAnsiTheme="minorHAnsi" w:cstheme="minorHAnsi"/>
              </w:rPr>
            </w:pPr>
            <w:r w:rsidRPr="001F362E">
              <w:rPr>
                <w:rStyle w:val="Heading5Char"/>
                <w:rFonts w:ascii="Segoe UI Symbol" w:hAnsi="Segoe UI Symbol" w:cs="Segoe UI Symbol"/>
              </w:rPr>
              <w:t>☐</w:t>
            </w:r>
            <w:r w:rsidRPr="00701A45">
              <w:rPr>
                <w:rStyle w:val="Heading5Char"/>
                <w:rFonts w:asciiTheme="minorHAnsi" w:hAnsiTheme="minorHAnsi" w:cstheme="minorHAnsi"/>
              </w:rPr>
              <w:t xml:space="preserve"> Female   </w:t>
            </w:r>
          </w:p>
          <w:p w14:paraId="4DAF97EE" w14:textId="653CEF03" w:rsidR="00CB25BC" w:rsidRPr="004C51E6" w:rsidRDefault="00CB25BC" w:rsidP="007D2F67">
            <w:pPr>
              <w:spacing w:line="240" w:lineRule="auto"/>
              <w:rPr>
                <w:rFonts w:cstheme="minorHAnsi"/>
              </w:rPr>
            </w:pPr>
            <w:r w:rsidRPr="001F362E">
              <w:rPr>
                <w:rStyle w:val="Heading5Char"/>
                <w:rFonts w:ascii="Segoe UI Symbol" w:hAnsi="Segoe UI Symbol" w:cs="Segoe UI Symbol"/>
              </w:rPr>
              <w:t>☐</w:t>
            </w:r>
            <w:r w:rsidRPr="00701A45">
              <w:rPr>
                <w:rStyle w:val="Heading5Char"/>
                <w:rFonts w:asciiTheme="minorHAnsi" w:hAnsiTheme="minorHAnsi" w:cstheme="minorHAnsi"/>
              </w:rPr>
              <w:t xml:space="preserve"> Self-described:</w:t>
            </w:r>
            <w:r w:rsidRPr="004C51E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040886729"/>
                <w:placeholder>
                  <w:docPart w:val="D714825479C34E4D8489A6339F6F848F"/>
                </w:placeholder>
                <w:showingPlcHdr/>
                <w15:appearance w15:val="hidden"/>
                <w:text w:multiLine="1"/>
              </w:sdtPr>
              <w:sdtEndPr/>
              <w:sdtContent>
                <w:r w:rsidRPr="004C51E6">
                  <w:rPr>
                    <w:rStyle w:val="PlaceholderText"/>
                    <w:rFonts w:cstheme="minorHAnsi"/>
                  </w:rPr>
                  <w:t xml:space="preserve">    </w:t>
                </w:r>
              </w:sdtContent>
            </w:sdt>
          </w:p>
        </w:tc>
        <w:tc>
          <w:tcPr>
            <w:tcW w:w="2268" w:type="dxa"/>
            <w:shd w:val="clear" w:color="auto" w:fill="FFFFFF" w:themeFill="background2"/>
          </w:tcPr>
          <w:p w14:paraId="64645E8C" w14:textId="77777777" w:rsidR="00CB25BC" w:rsidRPr="004C51E6" w:rsidRDefault="00417702" w:rsidP="00964E8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21854988"/>
                <w:placeholder>
                  <w:docPart w:val="D4E6AE105CB142198276E0FC6BF268DA"/>
                </w:placeholder>
                <w:showingPlcHdr/>
                <w15:appearance w15:val="hidden"/>
                <w:text w:multiLine="1"/>
              </w:sdtPr>
              <w:sdtEndPr/>
              <w:sdtContent>
                <w:r w:rsidR="00CB25BC" w:rsidRPr="004C51E6">
                  <w:rPr>
                    <w:rStyle w:val="PlaceholderText"/>
                    <w:rFonts w:cstheme="minorHAnsi"/>
                  </w:rPr>
                  <w:t xml:space="preserve">    </w:t>
                </w:r>
              </w:sdtContent>
            </w:sdt>
          </w:p>
        </w:tc>
        <w:tc>
          <w:tcPr>
            <w:tcW w:w="1843" w:type="dxa"/>
            <w:shd w:val="clear" w:color="auto" w:fill="FFFFFF" w:themeFill="background2"/>
          </w:tcPr>
          <w:p w14:paraId="798C1FEF" w14:textId="4EE97EA1" w:rsidR="00CB25BC" w:rsidRPr="00701A45" w:rsidRDefault="00417702" w:rsidP="00964E8B">
            <w:pPr>
              <w:pStyle w:val="Heading5-NoSpace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-169568743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CB25BC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CB25BC" w:rsidRPr="00701A45">
              <w:rPr>
                <w:rStyle w:val="Heading5Char"/>
                <w:rFonts w:asciiTheme="minorHAnsi" w:hAnsiTheme="minorHAnsi" w:cstheme="minorHAnsi"/>
              </w:rPr>
              <w:t xml:space="preserve"> Yes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-1971893617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CB25BC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CB25BC" w:rsidRPr="00701A45">
              <w:rPr>
                <w:rStyle w:val="Heading5Char"/>
                <w:rFonts w:asciiTheme="minorHAnsi" w:hAnsiTheme="minorHAnsi" w:cstheme="minorHAnsi"/>
              </w:rPr>
              <w:t xml:space="preserve"> No  </w:t>
            </w:r>
          </w:p>
        </w:tc>
      </w:tr>
      <w:tr w:rsidR="00A8462B" w14:paraId="79673E89" w14:textId="3E6DB443" w:rsidTr="0093399C">
        <w:trPr>
          <w:trHeight w:val="1580"/>
        </w:trPr>
        <w:tc>
          <w:tcPr>
            <w:tcW w:w="3114" w:type="dxa"/>
            <w:shd w:val="clear" w:color="auto" w:fill="FFFFFF" w:themeFill="background2"/>
          </w:tcPr>
          <w:p w14:paraId="3E131E27" w14:textId="77777777" w:rsidR="00CB25BC" w:rsidRPr="004C51E6" w:rsidRDefault="00417702" w:rsidP="00964E8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42038046"/>
                <w:placeholder>
                  <w:docPart w:val="1FD8BDF346B747FCBBA9B60C8D3BE15B"/>
                </w:placeholder>
                <w:showingPlcHdr/>
                <w15:appearance w15:val="hidden"/>
                <w:text w:multiLine="1"/>
              </w:sdtPr>
              <w:sdtEndPr/>
              <w:sdtContent>
                <w:r w:rsidR="00CB25BC" w:rsidRPr="004C51E6">
                  <w:rPr>
                    <w:rStyle w:val="PlaceholderText"/>
                    <w:rFonts w:cstheme="minorHAnsi"/>
                  </w:rPr>
                  <w:t xml:space="preserve">    </w:t>
                </w:r>
              </w:sdtContent>
            </w:sdt>
          </w:p>
        </w:tc>
        <w:tc>
          <w:tcPr>
            <w:tcW w:w="1417" w:type="dxa"/>
            <w:shd w:val="clear" w:color="auto" w:fill="FFFFFF" w:themeFill="background2"/>
          </w:tcPr>
          <w:p w14:paraId="7E788DBD" w14:textId="77777777" w:rsidR="00CB25BC" w:rsidRPr="004C51E6" w:rsidRDefault="00417702" w:rsidP="00964E8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52104247"/>
                <w:placeholder>
                  <w:docPart w:val="B3509EAAB701437AA529A9E432A714E1"/>
                </w:placeholder>
                <w:showingPlcHdr/>
                <w15:appearance w15:val="hidden"/>
                <w:text w:multiLine="1"/>
              </w:sdtPr>
              <w:sdtEndPr/>
              <w:sdtContent>
                <w:r w:rsidR="00CB25BC" w:rsidRPr="004C51E6">
                  <w:rPr>
                    <w:rStyle w:val="PlaceholderText"/>
                    <w:rFonts w:cstheme="minorHAnsi"/>
                  </w:rPr>
                  <w:t xml:space="preserve">    </w:t>
                </w:r>
              </w:sdtContent>
            </w:sdt>
          </w:p>
        </w:tc>
        <w:tc>
          <w:tcPr>
            <w:tcW w:w="1843" w:type="dxa"/>
            <w:shd w:val="clear" w:color="auto" w:fill="FFFFFF" w:themeFill="background2"/>
          </w:tcPr>
          <w:p w14:paraId="331D846C" w14:textId="77777777" w:rsidR="008F685B" w:rsidRDefault="00CB25BC" w:rsidP="00964E8B">
            <w:pPr>
              <w:rPr>
                <w:rStyle w:val="Heading5Char"/>
                <w:rFonts w:asciiTheme="minorHAnsi" w:hAnsiTheme="minorHAnsi" w:cstheme="minorHAnsi"/>
              </w:rPr>
            </w:pPr>
            <w:r w:rsidRPr="001F362E">
              <w:rPr>
                <w:rStyle w:val="Heading5Char"/>
                <w:rFonts w:ascii="Segoe UI Symbol" w:hAnsi="Segoe UI Symbol" w:cs="Segoe UI Symbol"/>
              </w:rPr>
              <w:t>☐</w:t>
            </w:r>
            <w:r w:rsidRPr="00193C63">
              <w:rPr>
                <w:rStyle w:val="Heading5Char"/>
                <w:rFonts w:asciiTheme="minorHAnsi" w:hAnsiTheme="minorHAnsi" w:cstheme="minorHAnsi"/>
              </w:rPr>
              <w:t xml:space="preserve"> Male   </w:t>
            </w:r>
          </w:p>
          <w:p w14:paraId="1124C6CE" w14:textId="77777777" w:rsidR="008F685B" w:rsidRDefault="00CB25BC" w:rsidP="00964E8B">
            <w:pPr>
              <w:rPr>
                <w:rStyle w:val="Heading5Char"/>
                <w:rFonts w:asciiTheme="minorHAnsi" w:hAnsiTheme="minorHAnsi" w:cstheme="minorHAnsi"/>
              </w:rPr>
            </w:pPr>
            <w:r w:rsidRPr="001F362E">
              <w:rPr>
                <w:rStyle w:val="Heading5Char"/>
                <w:rFonts w:ascii="Segoe UI Symbol" w:hAnsi="Segoe UI Symbol" w:cs="Segoe UI Symbol"/>
              </w:rPr>
              <w:t>☐</w:t>
            </w:r>
            <w:r w:rsidRPr="00701A45">
              <w:rPr>
                <w:rStyle w:val="Heading5Char"/>
                <w:rFonts w:asciiTheme="minorHAnsi" w:hAnsiTheme="minorHAnsi" w:cstheme="minorHAnsi"/>
              </w:rPr>
              <w:t xml:space="preserve"> Female  </w:t>
            </w:r>
          </w:p>
          <w:p w14:paraId="71E2881D" w14:textId="5AE1B1C7" w:rsidR="00CB25BC" w:rsidRPr="004C51E6" w:rsidRDefault="00CB25BC" w:rsidP="00964E8B">
            <w:pPr>
              <w:rPr>
                <w:rFonts w:cstheme="minorHAnsi"/>
              </w:rPr>
            </w:pPr>
            <w:r w:rsidRPr="001F362E">
              <w:rPr>
                <w:rStyle w:val="Heading5Char"/>
                <w:rFonts w:ascii="Segoe UI Symbol" w:hAnsi="Segoe UI Symbol" w:cs="Segoe UI Symbol"/>
              </w:rPr>
              <w:t>☐</w:t>
            </w:r>
            <w:r w:rsidRPr="00701A45">
              <w:rPr>
                <w:rStyle w:val="Heading5Char"/>
                <w:rFonts w:asciiTheme="minorHAnsi" w:hAnsiTheme="minorHAnsi" w:cstheme="minorHAnsi"/>
              </w:rPr>
              <w:t xml:space="preserve"> Self-described:</w:t>
            </w:r>
            <w:r w:rsidRPr="004C51E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948374996"/>
                <w:placeholder>
                  <w:docPart w:val="EB0ECBCFD08E4842ACA0633E6E5F677A"/>
                </w:placeholder>
                <w:showingPlcHdr/>
                <w15:appearance w15:val="hidden"/>
                <w:text w:multiLine="1"/>
              </w:sdtPr>
              <w:sdtEndPr/>
              <w:sdtContent>
                <w:r w:rsidRPr="004C51E6">
                  <w:rPr>
                    <w:rStyle w:val="PlaceholderText"/>
                    <w:rFonts w:cstheme="minorHAnsi"/>
                  </w:rPr>
                  <w:t xml:space="preserve">    </w:t>
                </w:r>
              </w:sdtContent>
            </w:sdt>
          </w:p>
        </w:tc>
        <w:tc>
          <w:tcPr>
            <w:tcW w:w="2268" w:type="dxa"/>
            <w:shd w:val="clear" w:color="auto" w:fill="FFFFFF" w:themeFill="background2"/>
          </w:tcPr>
          <w:p w14:paraId="1A8CB580" w14:textId="77777777" w:rsidR="00CB25BC" w:rsidRPr="004C51E6" w:rsidRDefault="00417702" w:rsidP="00964E8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75841440"/>
                <w:placeholder>
                  <w:docPart w:val="3E8D3343842E4EDBA5E3498E62A301A2"/>
                </w:placeholder>
                <w:showingPlcHdr/>
                <w15:appearance w15:val="hidden"/>
                <w:text w:multiLine="1"/>
              </w:sdtPr>
              <w:sdtEndPr/>
              <w:sdtContent>
                <w:r w:rsidR="00CB25BC" w:rsidRPr="004C51E6">
                  <w:rPr>
                    <w:rStyle w:val="PlaceholderText"/>
                    <w:rFonts w:cstheme="minorHAnsi"/>
                  </w:rPr>
                  <w:t xml:space="preserve">    </w:t>
                </w:r>
              </w:sdtContent>
            </w:sdt>
          </w:p>
        </w:tc>
        <w:tc>
          <w:tcPr>
            <w:tcW w:w="1843" w:type="dxa"/>
            <w:shd w:val="clear" w:color="auto" w:fill="FFFFFF" w:themeFill="background2"/>
          </w:tcPr>
          <w:p w14:paraId="231BB7CF" w14:textId="77777777" w:rsidR="00CB25BC" w:rsidRPr="00701A45" w:rsidRDefault="00417702" w:rsidP="00964E8B">
            <w:pPr>
              <w:pStyle w:val="Heading5-NoSpace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872969818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CB25BC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CB25BC" w:rsidRPr="00701A45">
              <w:rPr>
                <w:rStyle w:val="Heading5Char"/>
                <w:rFonts w:asciiTheme="minorHAnsi" w:hAnsiTheme="minorHAnsi" w:cstheme="minorHAnsi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-1114594201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CB25BC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CB25BC" w:rsidRPr="00701A45">
              <w:rPr>
                <w:rStyle w:val="Heading5Char"/>
                <w:rFonts w:asciiTheme="minorHAnsi" w:hAnsiTheme="minorHAnsi" w:cstheme="minorHAnsi"/>
              </w:rPr>
              <w:t xml:space="preserve"> No   </w:t>
            </w:r>
          </w:p>
        </w:tc>
      </w:tr>
      <w:tr w:rsidR="00A8462B" w14:paraId="532651E8" w14:textId="1A1DE505" w:rsidTr="0093399C">
        <w:trPr>
          <w:trHeight w:val="1576"/>
        </w:trPr>
        <w:tc>
          <w:tcPr>
            <w:tcW w:w="3114" w:type="dxa"/>
            <w:shd w:val="clear" w:color="auto" w:fill="FFFFFF" w:themeFill="background2"/>
          </w:tcPr>
          <w:p w14:paraId="08D712C5" w14:textId="77777777" w:rsidR="00CB25BC" w:rsidRPr="004C51E6" w:rsidRDefault="00417702" w:rsidP="00964E8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59911709"/>
                <w:placeholder>
                  <w:docPart w:val="3B79263DBCB64D0F86C8D8CD654CB1D7"/>
                </w:placeholder>
                <w:showingPlcHdr/>
                <w15:appearance w15:val="hidden"/>
                <w:text w:multiLine="1"/>
              </w:sdtPr>
              <w:sdtEndPr/>
              <w:sdtContent>
                <w:r w:rsidR="00CB25BC" w:rsidRPr="004C51E6">
                  <w:rPr>
                    <w:rStyle w:val="PlaceholderText"/>
                    <w:rFonts w:cstheme="minorHAnsi"/>
                  </w:rPr>
                  <w:t xml:space="preserve">    </w:t>
                </w:r>
              </w:sdtContent>
            </w:sdt>
          </w:p>
        </w:tc>
        <w:tc>
          <w:tcPr>
            <w:tcW w:w="1417" w:type="dxa"/>
            <w:shd w:val="clear" w:color="auto" w:fill="FFFFFF" w:themeFill="background2"/>
          </w:tcPr>
          <w:p w14:paraId="3DF7D2ED" w14:textId="77777777" w:rsidR="00CB25BC" w:rsidRPr="004C51E6" w:rsidRDefault="00417702" w:rsidP="00964E8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46149637"/>
                <w:placeholder>
                  <w:docPart w:val="1FB93BC3575C4138A25903124D49772B"/>
                </w:placeholder>
                <w:showingPlcHdr/>
                <w15:appearance w15:val="hidden"/>
                <w:text w:multiLine="1"/>
              </w:sdtPr>
              <w:sdtEndPr/>
              <w:sdtContent>
                <w:r w:rsidR="00CB25BC" w:rsidRPr="004C51E6">
                  <w:rPr>
                    <w:rStyle w:val="PlaceholderText"/>
                    <w:rFonts w:cstheme="minorHAnsi"/>
                  </w:rPr>
                  <w:t xml:space="preserve">    </w:t>
                </w:r>
              </w:sdtContent>
            </w:sdt>
          </w:p>
        </w:tc>
        <w:tc>
          <w:tcPr>
            <w:tcW w:w="1843" w:type="dxa"/>
            <w:shd w:val="clear" w:color="auto" w:fill="FFFFFF" w:themeFill="background2"/>
          </w:tcPr>
          <w:p w14:paraId="11DC7E76" w14:textId="77777777" w:rsidR="008F685B" w:rsidRDefault="00CB25BC" w:rsidP="00964E8B">
            <w:pPr>
              <w:rPr>
                <w:rStyle w:val="Heading5Char"/>
                <w:rFonts w:asciiTheme="minorHAnsi" w:hAnsiTheme="minorHAnsi" w:cstheme="minorHAnsi"/>
              </w:rPr>
            </w:pPr>
            <w:r w:rsidRPr="001F362E">
              <w:rPr>
                <w:rStyle w:val="Heading5Char"/>
                <w:rFonts w:ascii="Segoe UI Symbol" w:hAnsi="Segoe UI Symbol" w:cs="Segoe UI Symbol"/>
              </w:rPr>
              <w:t>☐</w:t>
            </w:r>
            <w:r w:rsidRPr="00701A45">
              <w:rPr>
                <w:rStyle w:val="Heading5Char"/>
                <w:rFonts w:asciiTheme="minorHAnsi" w:hAnsiTheme="minorHAnsi" w:cstheme="minorHAnsi"/>
              </w:rPr>
              <w:t xml:space="preserve"> Male   </w:t>
            </w:r>
          </w:p>
          <w:p w14:paraId="4694F92B" w14:textId="77777777" w:rsidR="008F685B" w:rsidRDefault="00CB25BC" w:rsidP="00964E8B">
            <w:pPr>
              <w:rPr>
                <w:rStyle w:val="Heading5Char"/>
                <w:rFonts w:asciiTheme="minorHAnsi" w:hAnsiTheme="minorHAnsi" w:cstheme="minorHAnsi"/>
              </w:rPr>
            </w:pPr>
            <w:r w:rsidRPr="001F362E">
              <w:rPr>
                <w:rStyle w:val="Heading5Char"/>
                <w:rFonts w:ascii="Segoe UI Symbol" w:hAnsi="Segoe UI Symbol" w:cs="Segoe UI Symbol"/>
              </w:rPr>
              <w:t>☐</w:t>
            </w:r>
            <w:r w:rsidRPr="00701A45">
              <w:rPr>
                <w:rStyle w:val="Heading5Char"/>
                <w:rFonts w:asciiTheme="minorHAnsi" w:hAnsiTheme="minorHAnsi" w:cstheme="minorHAnsi"/>
              </w:rPr>
              <w:t xml:space="preserve"> Female  </w:t>
            </w:r>
          </w:p>
          <w:p w14:paraId="6763B340" w14:textId="25FBC162" w:rsidR="00CB25BC" w:rsidRPr="004C51E6" w:rsidRDefault="00CB25BC" w:rsidP="00964E8B">
            <w:pPr>
              <w:rPr>
                <w:rFonts w:cstheme="minorHAnsi"/>
              </w:rPr>
            </w:pPr>
            <w:r w:rsidRPr="001F362E">
              <w:rPr>
                <w:rStyle w:val="Heading5Char"/>
                <w:rFonts w:ascii="Segoe UI Symbol" w:hAnsi="Segoe UI Symbol" w:cs="Segoe UI Symbol"/>
              </w:rPr>
              <w:t>☐</w:t>
            </w:r>
            <w:r w:rsidRPr="00701A45">
              <w:rPr>
                <w:rStyle w:val="Heading5Char"/>
                <w:rFonts w:asciiTheme="minorHAnsi" w:hAnsiTheme="minorHAnsi" w:cstheme="minorHAnsi"/>
              </w:rPr>
              <w:t xml:space="preserve"> Self-described:</w:t>
            </w:r>
            <w:r w:rsidRPr="004C51E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308702734"/>
                <w:placeholder>
                  <w:docPart w:val="6CE3B66DC3D34EF3B618DD7899790609"/>
                </w:placeholder>
                <w:showingPlcHdr/>
                <w15:appearance w15:val="hidden"/>
                <w:text w:multiLine="1"/>
              </w:sdtPr>
              <w:sdtEndPr/>
              <w:sdtContent>
                <w:r w:rsidRPr="004C51E6">
                  <w:rPr>
                    <w:rStyle w:val="PlaceholderText"/>
                    <w:rFonts w:cstheme="minorHAnsi"/>
                  </w:rPr>
                  <w:t xml:space="preserve">    </w:t>
                </w:r>
              </w:sdtContent>
            </w:sdt>
          </w:p>
        </w:tc>
        <w:tc>
          <w:tcPr>
            <w:tcW w:w="2268" w:type="dxa"/>
            <w:shd w:val="clear" w:color="auto" w:fill="FFFFFF" w:themeFill="background2"/>
          </w:tcPr>
          <w:p w14:paraId="76E08054" w14:textId="77777777" w:rsidR="00CB25BC" w:rsidRPr="004C51E6" w:rsidRDefault="00417702" w:rsidP="00964E8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88288040"/>
                <w:placeholder>
                  <w:docPart w:val="6D18ACC854CC40C6A0F796520CD0FD21"/>
                </w:placeholder>
                <w:showingPlcHdr/>
                <w15:appearance w15:val="hidden"/>
                <w:text w:multiLine="1"/>
              </w:sdtPr>
              <w:sdtEndPr/>
              <w:sdtContent>
                <w:r w:rsidR="00CB25BC" w:rsidRPr="004C51E6">
                  <w:rPr>
                    <w:rStyle w:val="PlaceholderText"/>
                    <w:rFonts w:cstheme="minorHAnsi"/>
                  </w:rPr>
                  <w:t xml:space="preserve">    </w:t>
                </w:r>
              </w:sdtContent>
            </w:sdt>
          </w:p>
        </w:tc>
        <w:tc>
          <w:tcPr>
            <w:tcW w:w="1843" w:type="dxa"/>
            <w:shd w:val="clear" w:color="auto" w:fill="FFFFFF" w:themeFill="background2"/>
          </w:tcPr>
          <w:p w14:paraId="1DA80DCE" w14:textId="77777777" w:rsidR="00CB25BC" w:rsidRPr="00701A45" w:rsidRDefault="00417702" w:rsidP="00964E8B">
            <w:pPr>
              <w:pStyle w:val="Heading5-NoSpace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1192033690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CB25BC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CB25BC" w:rsidRPr="00701A45">
              <w:rPr>
                <w:rStyle w:val="Heading5Char"/>
                <w:rFonts w:asciiTheme="minorHAnsi" w:hAnsiTheme="minorHAnsi" w:cstheme="minorHAnsi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1777295187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CB25BC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CB25BC" w:rsidRPr="00701A45">
              <w:rPr>
                <w:rStyle w:val="Heading5Char"/>
                <w:rFonts w:asciiTheme="minorHAnsi" w:hAnsiTheme="minorHAnsi" w:cstheme="minorHAnsi"/>
              </w:rPr>
              <w:t xml:space="preserve"> No   </w:t>
            </w:r>
          </w:p>
        </w:tc>
      </w:tr>
      <w:tr w:rsidR="00A8462B" w14:paraId="30B1F927" w14:textId="36FFA669" w:rsidTr="0093399C">
        <w:trPr>
          <w:trHeight w:val="1572"/>
        </w:trPr>
        <w:tc>
          <w:tcPr>
            <w:tcW w:w="3114" w:type="dxa"/>
            <w:shd w:val="clear" w:color="auto" w:fill="FFFFFF" w:themeFill="background2"/>
          </w:tcPr>
          <w:p w14:paraId="0021025C" w14:textId="77777777" w:rsidR="00CB25BC" w:rsidRPr="004C51E6" w:rsidRDefault="00417702" w:rsidP="00964E8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67468891"/>
                <w:placeholder>
                  <w:docPart w:val="14BA7774E9074E4196A9143FB4FD0872"/>
                </w:placeholder>
                <w:showingPlcHdr/>
                <w15:appearance w15:val="hidden"/>
                <w:text w:multiLine="1"/>
              </w:sdtPr>
              <w:sdtEndPr/>
              <w:sdtContent>
                <w:r w:rsidR="00CB25BC" w:rsidRPr="004C51E6">
                  <w:rPr>
                    <w:rStyle w:val="PlaceholderText"/>
                    <w:rFonts w:cstheme="minorHAnsi"/>
                  </w:rPr>
                  <w:t xml:space="preserve">    </w:t>
                </w:r>
              </w:sdtContent>
            </w:sdt>
          </w:p>
        </w:tc>
        <w:tc>
          <w:tcPr>
            <w:tcW w:w="1417" w:type="dxa"/>
            <w:shd w:val="clear" w:color="auto" w:fill="FFFFFF" w:themeFill="background2"/>
          </w:tcPr>
          <w:p w14:paraId="0D642511" w14:textId="77777777" w:rsidR="00CB25BC" w:rsidRPr="004C51E6" w:rsidRDefault="00417702" w:rsidP="00964E8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97826709"/>
                <w:placeholder>
                  <w:docPart w:val="6BB2FBA7858640C8AC35D9BBD8D85893"/>
                </w:placeholder>
                <w:showingPlcHdr/>
                <w15:appearance w15:val="hidden"/>
                <w:text w:multiLine="1"/>
              </w:sdtPr>
              <w:sdtEndPr/>
              <w:sdtContent>
                <w:r w:rsidR="00CB25BC" w:rsidRPr="004C51E6">
                  <w:rPr>
                    <w:rStyle w:val="PlaceholderText"/>
                    <w:rFonts w:cstheme="minorHAnsi"/>
                  </w:rPr>
                  <w:t xml:space="preserve">    </w:t>
                </w:r>
              </w:sdtContent>
            </w:sdt>
          </w:p>
        </w:tc>
        <w:tc>
          <w:tcPr>
            <w:tcW w:w="1843" w:type="dxa"/>
            <w:shd w:val="clear" w:color="auto" w:fill="FFFFFF" w:themeFill="background2"/>
          </w:tcPr>
          <w:p w14:paraId="7B81DBAE" w14:textId="77777777" w:rsidR="008F685B" w:rsidRDefault="00CB25BC" w:rsidP="00964E8B">
            <w:pPr>
              <w:rPr>
                <w:rStyle w:val="Heading5Char"/>
                <w:rFonts w:asciiTheme="minorHAnsi" w:hAnsiTheme="minorHAnsi" w:cstheme="minorHAnsi"/>
              </w:rPr>
            </w:pPr>
            <w:r w:rsidRPr="001F362E">
              <w:rPr>
                <w:rStyle w:val="Heading5Char"/>
                <w:rFonts w:ascii="Segoe UI Symbol" w:hAnsi="Segoe UI Symbol" w:cs="Segoe UI Symbol"/>
              </w:rPr>
              <w:t>☐</w:t>
            </w:r>
            <w:r w:rsidRPr="00701A45">
              <w:rPr>
                <w:rStyle w:val="Heading5Char"/>
                <w:rFonts w:asciiTheme="minorHAnsi" w:hAnsiTheme="minorHAnsi" w:cstheme="minorHAnsi"/>
              </w:rPr>
              <w:t xml:space="preserve"> Male   </w:t>
            </w:r>
          </w:p>
          <w:p w14:paraId="1D38D7B2" w14:textId="77777777" w:rsidR="008F685B" w:rsidRDefault="00CB25BC" w:rsidP="00964E8B">
            <w:pPr>
              <w:rPr>
                <w:rStyle w:val="Heading5Char"/>
                <w:rFonts w:asciiTheme="minorHAnsi" w:hAnsiTheme="minorHAnsi" w:cstheme="minorHAnsi"/>
              </w:rPr>
            </w:pPr>
            <w:r w:rsidRPr="001F362E">
              <w:rPr>
                <w:rStyle w:val="Heading5Char"/>
                <w:rFonts w:ascii="Segoe UI Symbol" w:hAnsi="Segoe UI Symbol" w:cs="Segoe UI Symbol"/>
              </w:rPr>
              <w:t>☐</w:t>
            </w:r>
            <w:r w:rsidRPr="00701A45">
              <w:rPr>
                <w:rStyle w:val="Heading5Char"/>
                <w:rFonts w:asciiTheme="minorHAnsi" w:hAnsiTheme="minorHAnsi" w:cstheme="minorHAnsi"/>
              </w:rPr>
              <w:t xml:space="preserve"> Female   </w:t>
            </w:r>
          </w:p>
          <w:p w14:paraId="55EEC602" w14:textId="74DEAA51" w:rsidR="00CB25BC" w:rsidRPr="004C51E6" w:rsidRDefault="00CB25BC" w:rsidP="00964E8B">
            <w:pPr>
              <w:rPr>
                <w:rFonts w:cstheme="minorHAnsi"/>
              </w:rPr>
            </w:pPr>
            <w:r w:rsidRPr="001F362E">
              <w:rPr>
                <w:rStyle w:val="Heading5Char"/>
                <w:rFonts w:ascii="Segoe UI Symbol" w:hAnsi="Segoe UI Symbol" w:cs="Segoe UI Symbol"/>
              </w:rPr>
              <w:t>☐</w:t>
            </w:r>
            <w:r w:rsidRPr="00701A45">
              <w:rPr>
                <w:rStyle w:val="Heading5Char"/>
                <w:rFonts w:asciiTheme="minorHAnsi" w:hAnsiTheme="minorHAnsi" w:cstheme="minorHAnsi"/>
              </w:rPr>
              <w:t xml:space="preserve"> Self-described:</w:t>
            </w:r>
            <w:r w:rsidRPr="004C51E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043677201"/>
                <w:placeholder>
                  <w:docPart w:val="B7645F9FA25D4769AF0EE058741A6F05"/>
                </w:placeholder>
                <w:showingPlcHdr/>
                <w15:appearance w15:val="hidden"/>
                <w:text w:multiLine="1"/>
              </w:sdtPr>
              <w:sdtEndPr/>
              <w:sdtContent>
                <w:r w:rsidRPr="004C51E6">
                  <w:rPr>
                    <w:rStyle w:val="PlaceholderText"/>
                    <w:rFonts w:cstheme="minorHAnsi"/>
                  </w:rPr>
                  <w:t xml:space="preserve">    </w:t>
                </w:r>
              </w:sdtContent>
            </w:sdt>
          </w:p>
        </w:tc>
        <w:tc>
          <w:tcPr>
            <w:tcW w:w="2268" w:type="dxa"/>
            <w:shd w:val="clear" w:color="auto" w:fill="FFFFFF" w:themeFill="background2"/>
          </w:tcPr>
          <w:p w14:paraId="442F11D9" w14:textId="77777777" w:rsidR="00CB25BC" w:rsidRPr="004C51E6" w:rsidRDefault="00417702" w:rsidP="00964E8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67026274"/>
                <w:placeholder>
                  <w:docPart w:val="68F7AFF798E846ED826F17150DC6FD15"/>
                </w:placeholder>
                <w:showingPlcHdr/>
                <w15:appearance w15:val="hidden"/>
                <w:text w:multiLine="1"/>
              </w:sdtPr>
              <w:sdtEndPr/>
              <w:sdtContent>
                <w:r w:rsidR="00CB25BC" w:rsidRPr="004C51E6">
                  <w:rPr>
                    <w:rStyle w:val="PlaceholderText"/>
                    <w:rFonts w:cstheme="minorHAnsi"/>
                  </w:rPr>
                  <w:t xml:space="preserve">    </w:t>
                </w:r>
              </w:sdtContent>
            </w:sdt>
          </w:p>
        </w:tc>
        <w:tc>
          <w:tcPr>
            <w:tcW w:w="1843" w:type="dxa"/>
            <w:shd w:val="clear" w:color="auto" w:fill="FFFFFF" w:themeFill="background2"/>
          </w:tcPr>
          <w:p w14:paraId="5CCC9D0E" w14:textId="77777777" w:rsidR="00CB25BC" w:rsidRPr="00701A45" w:rsidRDefault="00417702" w:rsidP="00964E8B">
            <w:pPr>
              <w:pStyle w:val="Heading5-NoSpace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1045107216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CB25BC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CB25BC" w:rsidRPr="00701A45">
              <w:rPr>
                <w:rStyle w:val="Heading5Char"/>
                <w:rFonts w:asciiTheme="minorHAnsi" w:hAnsiTheme="minorHAnsi" w:cstheme="minorHAnsi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1079329508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CB25BC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CB25BC" w:rsidRPr="00701A45">
              <w:rPr>
                <w:rStyle w:val="Heading5Char"/>
                <w:rFonts w:asciiTheme="minorHAnsi" w:hAnsiTheme="minorHAnsi" w:cstheme="minorHAnsi"/>
              </w:rPr>
              <w:t xml:space="preserve"> No   </w:t>
            </w:r>
          </w:p>
        </w:tc>
      </w:tr>
      <w:tr w:rsidR="00A8462B" w14:paraId="7E066CAC" w14:textId="22B5D15F" w:rsidTr="0093399C">
        <w:trPr>
          <w:trHeight w:val="1724"/>
        </w:trPr>
        <w:tc>
          <w:tcPr>
            <w:tcW w:w="3114" w:type="dxa"/>
            <w:shd w:val="clear" w:color="auto" w:fill="FFFFFF" w:themeFill="background2"/>
          </w:tcPr>
          <w:p w14:paraId="36B0298E" w14:textId="77777777" w:rsidR="00CB25BC" w:rsidRPr="004C51E6" w:rsidRDefault="00417702" w:rsidP="00964E8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05357559"/>
                <w:placeholder>
                  <w:docPart w:val="E381D64D79574824A6AA468E3E0D856F"/>
                </w:placeholder>
                <w:showingPlcHdr/>
                <w15:appearance w15:val="hidden"/>
                <w:text w:multiLine="1"/>
              </w:sdtPr>
              <w:sdtEndPr/>
              <w:sdtContent>
                <w:r w:rsidR="00CB25BC" w:rsidRPr="004C51E6">
                  <w:rPr>
                    <w:rStyle w:val="PlaceholderText"/>
                    <w:rFonts w:cstheme="minorHAnsi"/>
                  </w:rPr>
                  <w:t xml:space="preserve">    </w:t>
                </w:r>
              </w:sdtContent>
            </w:sdt>
          </w:p>
        </w:tc>
        <w:tc>
          <w:tcPr>
            <w:tcW w:w="1417" w:type="dxa"/>
            <w:shd w:val="clear" w:color="auto" w:fill="FFFFFF" w:themeFill="background2"/>
          </w:tcPr>
          <w:p w14:paraId="1F370501" w14:textId="77777777" w:rsidR="00CB25BC" w:rsidRPr="004C51E6" w:rsidRDefault="00417702" w:rsidP="00964E8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47466205"/>
                <w:placeholder>
                  <w:docPart w:val="FC8E7A4015A44212827FDCC3EC8FBCF3"/>
                </w:placeholder>
                <w:showingPlcHdr/>
                <w15:appearance w15:val="hidden"/>
                <w:text w:multiLine="1"/>
              </w:sdtPr>
              <w:sdtEndPr/>
              <w:sdtContent>
                <w:r w:rsidR="00CB25BC" w:rsidRPr="004C51E6">
                  <w:rPr>
                    <w:rStyle w:val="PlaceholderText"/>
                    <w:rFonts w:cstheme="minorHAnsi"/>
                  </w:rPr>
                  <w:t xml:space="preserve">    </w:t>
                </w:r>
              </w:sdtContent>
            </w:sdt>
          </w:p>
        </w:tc>
        <w:tc>
          <w:tcPr>
            <w:tcW w:w="1843" w:type="dxa"/>
            <w:shd w:val="clear" w:color="auto" w:fill="FFFFFF" w:themeFill="background2"/>
          </w:tcPr>
          <w:p w14:paraId="2D347829" w14:textId="77777777" w:rsidR="008F685B" w:rsidRDefault="00CB25BC" w:rsidP="00964E8B">
            <w:pPr>
              <w:rPr>
                <w:rStyle w:val="Heading5Char"/>
                <w:rFonts w:asciiTheme="minorHAnsi" w:hAnsiTheme="minorHAnsi" w:cstheme="minorHAnsi"/>
              </w:rPr>
            </w:pPr>
            <w:r w:rsidRPr="001F362E">
              <w:rPr>
                <w:rStyle w:val="Heading5Char"/>
                <w:rFonts w:ascii="Segoe UI Symbol" w:hAnsi="Segoe UI Symbol" w:cs="Segoe UI Symbol"/>
              </w:rPr>
              <w:t>☐</w:t>
            </w:r>
            <w:r w:rsidRPr="00701A45">
              <w:rPr>
                <w:rStyle w:val="Heading5Char"/>
                <w:rFonts w:asciiTheme="minorHAnsi" w:hAnsiTheme="minorHAnsi" w:cstheme="minorHAnsi"/>
              </w:rPr>
              <w:t xml:space="preserve"> Male   </w:t>
            </w:r>
          </w:p>
          <w:p w14:paraId="59018DD1" w14:textId="77777777" w:rsidR="008F685B" w:rsidRDefault="00CB25BC" w:rsidP="00964E8B">
            <w:pPr>
              <w:rPr>
                <w:rStyle w:val="Heading5Char"/>
                <w:rFonts w:asciiTheme="minorHAnsi" w:hAnsiTheme="minorHAnsi" w:cstheme="minorHAnsi"/>
              </w:rPr>
            </w:pPr>
            <w:r w:rsidRPr="001F362E">
              <w:rPr>
                <w:rStyle w:val="Heading5Char"/>
                <w:rFonts w:ascii="Segoe UI Symbol" w:hAnsi="Segoe UI Symbol" w:cs="Segoe UI Symbol"/>
              </w:rPr>
              <w:t>☐</w:t>
            </w:r>
            <w:r w:rsidRPr="00701A45">
              <w:rPr>
                <w:rStyle w:val="Heading5Char"/>
                <w:rFonts w:asciiTheme="minorHAnsi" w:hAnsiTheme="minorHAnsi" w:cstheme="minorHAnsi"/>
              </w:rPr>
              <w:t xml:space="preserve"> Female   </w:t>
            </w:r>
          </w:p>
          <w:p w14:paraId="1CC7B7BB" w14:textId="0E832A7C" w:rsidR="00CB25BC" w:rsidRPr="004C51E6" w:rsidRDefault="00CB25BC" w:rsidP="00964E8B">
            <w:pPr>
              <w:rPr>
                <w:rFonts w:cstheme="minorHAnsi"/>
              </w:rPr>
            </w:pPr>
            <w:r w:rsidRPr="001F362E">
              <w:rPr>
                <w:rStyle w:val="Heading5Char"/>
                <w:rFonts w:ascii="Segoe UI Symbol" w:hAnsi="Segoe UI Symbol" w:cs="Segoe UI Symbol"/>
              </w:rPr>
              <w:t>☐</w:t>
            </w:r>
            <w:r w:rsidRPr="00701A45">
              <w:rPr>
                <w:rStyle w:val="Heading5Char"/>
                <w:rFonts w:asciiTheme="minorHAnsi" w:hAnsiTheme="minorHAnsi" w:cstheme="minorHAnsi"/>
              </w:rPr>
              <w:t xml:space="preserve"> Self-described:</w:t>
            </w:r>
            <w:r w:rsidRPr="004C51E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92895134"/>
                <w:placeholder>
                  <w:docPart w:val="B3D36B277231425AADA208DDD6232027"/>
                </w:placeholder>
                <w:showingPlcHdr/>
                <w15:appearance w15:val="hidden"/>
                <w:text w:multiLine="1"/>
              </w:sdtPr>
              <w:sdtEndPr/>
              <w:sdtContent>
                <w:r w:rsidRPr="004C51E6">
                  <w:rPr>
                    <w:rStyle w:val="PlaceholderText"/>
                    <w:rFonts w:cstheme="minorHAnsi"/>
                  </w:rPr>
                  <w:t xml:space="preserve">    </w:t>
                </w:r>
              </w:sdtContent>
            </w:sdt>
          </w:p>
        </w:tc>
        <w:tc>
          <w:tcPr>
            <w:tcW w:w="2268" w:type="dxa"/>
            <w:shd w:val="clear" w:color="auto" w:fill="FFFFFF" w:themeFill="background2"/>
          </w:tcPr>
          <w:p w14:paraId="34E03589" w14:textId="77777777" w:rsidR="00CB25BC" w:rsidRPr="004C51E6" w:rsidRDefault="00417702" w:rsidP="00964E8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28310145"/>
                <w:placeholder>
                  <w:docPart w:val="EB5AEDA0613F4A8A9B2408D399B97B7A"/>
                </w:placeholder>
                <w:showingPlcHdr/>
                <w15:appearance w15:val="hidden"/>
                <w:text w:multiLine="1"/>
              </w:sdtPr>
              <w:sdtEndPr/>
              <w:sdtContent>
                <w:r w:rsidR="00CB25BC" w:rsidRPr="004C51E6">
                  <w:rPr>
                    <w:rStyle w:val="PlaceholderText"/>
                    <w:rFonts w:cstheme="minorHAnsi"/>
                  </w:rPr>
                  <w:t xml:space="preserve">    </w:t>
                </w:r>
              </w:sdtContent>
            </w:sdt>
          </w:p>
        </w:tc>
        <w:tc>
          <w:tcPr>
            <w:tcW w:w="1843" w:type="dxa"/>
            <w:shd w:val="clear" w:color="auto" w:fill="FFFFFF" w:themeFill="background2"/>
          </w:tcPr>
          <w:p w14:paraId="18728FE1" w14:textId="77777777" w:rsidR="00CB25BC" w:rsidRPr="00701A45" w:rsidRDefault="00417702" w:rsidP="00964E8B">
            <w:pPr>
              <w:pStyle w:val="Heading5-NoSpace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-684677224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CB25BC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CB25BC" w:rsidRPr="00701A45">
              <w:rPr>
                <w:rStyle w:val="Heading5Char"/>
                <w:rFonts w:asciiTheme="minorHAnsi" w:hAnsiTheme="minorHAnsi" w:cstheme="minorHAnsi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-933356970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CB25BC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CB25BC" w:rsidRPr="00701A45">
              <w:rPr>
                <w:rStyle w:val="Heading5Char"/>
                <w:rFonts w:asciiTheme="minorHAnsi" w:hAnsiTheme="minorHAnsi" w:cstheme="minorHAnsi"/>
              </w:rPr>
              <w:t xml:space="preserve"> No   </w:t>
            </w:r>
          </w:p>
        </w:tc>
      </w:tr>
    </w:tbl>
    <w:p w14:paraId="4CF7DF33" w14:textId="77777777" w:rsidR="008809C2" w:rsidRPr="004C51E6" w:rsidRDefault="008809C2" w:rsidP="0032203A">
      <w:pPr>
        <w:rPr>
          <w:rFonts w:cstheme="minorHAnsi"/>
        </w:rPr>
      </w:pPr>
    </w:p>
    <w:p w14:paraId="7D81F607" w14:textId="3F0E9E56" w:rsidR="00E27228" w:rsidRPr="00701A45" w:rsidRDefault="00E27228" w:rsidP="00E27228">
      <w:pPr>
        <w:pStyle w:val="Heading3"/>
        <w:rPr>
          <w:rFonts w:asciiTheme="minorHAnsi" w:hAnsiTheme="minorHAnsi" w:cstheme="minorHAnsi"/>
        </w:rPr>
      </w:pPr>
      <w:r w:rsidRPr="00701A45">
        <w:rPr>
          <w:rFonts w:asciiTheme="minorHAnsi" w:hAnsiTheme="minorHAnsi" w:cstheme="minorHAnsi"/>
        </w:rPr>
        <w:t xml:space="preserve">Are any of the children Aboriginal and/or Torres Strait Islander? 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0456"/>
      </w:tblGrid>
      <w:tr w:rsidR="00E27228" w14:paraId="0B5822DC" w14:textId="77777777" w:rsidTr="00E27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72" w:type="dxa"/>
          </w:tcPr>
          <w:p w14:paraId="5AAC7CE4" w14:textId="27B011F7" w:rsidR="00436638" w:rsidRPr="00701A45" w:rsidRDefault="00417702" w:rsidP="00436638">
            <w:pPr>
              <w:pStyle w:val="Heading5-NoSpace"/>
              <w:rPr>
                <w:rStyle w:val="Heading5Char"/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Theme="majorEastAsia" w:hAnsiTheme="minorHAnsi" w:cstheme="minorHAnsi"/>
                  <w:position w:val="-4"/>
                  <w:sz w:val="30"/>
                  <w:szCs w:val="30"/>
                </w:rPr>
                <w:id w:val="-600953214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ajorBidi"/>
                </w:rPr>
              </w:sdtEndPr>
              <w:sdtContent>
                <w:r w:rsidR="00436638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436638" w:rsidRPr="00701A45">
              <w:rPr>
                <w:rStyle w:val="Heading5Char"/>
                <w:rFonts w:asciiTheme="minorHAnsi" w:hAnsiTheme="minorHAnsi" w:cstheme="minorHAnsi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2106613751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436638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436638" w:rsidRPr="00701A45">
              <w:rPr>
                <w:rStyle w:val="Heading5Char"/>
                <w:rFonts w:asciiTheme="minorHAnsi" w:hAnsiTheme="minorHAnsi" w:cstheme="minorHAnsi"/>
              </w:rPr>
              <w:t xml:space="preserve"> No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-254288423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436638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436638" w:rsidRPr="00701A45">
              <w:rPr>
                <w:rStyle w:val="Heading5Char"/>
                <w:rFonts w:asciiTheme="minorHAnsi" w:hAnsiTheme="minorHAnsi" w:cstheme="minorHAnsi"/>
              </w:rPr>
              <w:t xml:space="preserve"> Aboriginal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1006096571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436638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436638" w:rsidRPr="00701A45">
              <w:rPr>
                <w:rStyle w:val="Heading5Char"/>
                <w:rFonts w:asciiTheme="minorHAnsi" w:hAnsiTheme="minorHAnsi" w:cstheme="minorHAnsi"/>
              </w:rPr>
              <w:t xml:space="preserve"> Torres Strait Islander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257188210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436638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436638" w:rsidRPr="00701A45">
              <w:rPr>
                <w:rStyle w:val="Heading5Char"/>
                <w:rFonts w:asciiTheme="minorHAnsi" w:hAnsiTheme="minorHAnsi" w:cstheme="minorHAnsi"/>
              </w:rPr>
              <w:t xml:space="preserve"> Both Aboriginal and Torres Strait Islander</w:t>
            </w:r>
          </w:p>
          <w:p w14:paraId="7712314F" w14:textId="77777777" w:rsidR="0026390E" w:rsidRDefault="00417702" w:rsidP="00436638">
            <w:pPr>
              <w:rPr>
                <w:rStyle w:val="Heading5Char"/>
                <w:rFonts w:asciiTheme="minorHAnsi" w:hAnsiTheme="minorHAnsi" w:cstheme="minorHAnsi"/>
              </w:rPr>
            </w:pPr>
            <w:sdt>
              <w:sdtPr>
                <w:rPr>
                  <w:rFonts w:ascii="HK Grotesk Medium" w:eastAsiaTheme="majorEastAsia" w:hAnsi="HK Grotesk Medium" w:cstheme="minorHAnsi"/>
                  <w:position w:val="-4"/>
                  <w:sz w:val="30"/>
                  <w:szCs w:val="30"/>
                </w:rPr>
                <w:id w:val="-1211561760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638" w:rsidRPr="004C51E6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436638" w:rsidRPr="00701A45">
              <w:rPr>
                <w:rStyle w:val="Heading5Char"/>
                <w:rFonts w:asciiTheme="minorHAnsi" w:hAnsiTheme="minorHAnsi" w:cstheme="minorHAnsi"/>
              </w:rPr>
              <w:t xml:space="preserve"> Prefer not to answer  </w:t>
            </w:r>
          </w:p>
          <w:p w14:paraId="7DC861AD" w14:textId="2EDD0D34" w:rsidR="00E27228" w:rsidRPr="004C51E6" w:rsidRDefault="0026390E" w:rsidP="00436638">
            <w:pPr>
              <w:rPr>
                <w:rFonts w:cstheme="minorHAnsi"/>
              </w:rPr>
            </w:pPr>
            <w:r w:rsidRPr="00701A45">
              <w:rPr>
                <w:rFonts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1EAD76F1" wp14:editId="1778031A">
                      <wp:simplePos x="0" y="0"/>
                      <wp:positionH relativeFrom="margin">
                        <wp:posOffset>5468620</wp:posOffset>
                      </wp:positionH>
                      <wp:positionV relativeFrom="paragraph">
                        <wp:posOffset>36195</wp:posOffset>
                      </wp:positionV>
                      <wp:extent cx="1057910" cy="140462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9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2BBDC8" w14:textId="77777777" w:rsidR="00D064A9" w:rsidRDefault="00D064A9" w:rsidP="00CB1D66">
                                  <w:pPr>
                                    <w:pStyle w:val="Notes-RHS"/>
                                  </w:pPr>
                                  <w:r>
                                    <w:t>(Please specify)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EAD76F1" id="Text Box 7" o:spid="_x0000_s1035" type="#_x0000_t202" style="position:absolute;margin-left:430.6pt;margin-top:2.85pt;width:83.3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5TL/QEAANUDAAAOAAAAZHJzL2Uyb0RvYy54bWysU9Fu2yAUfZ+0f0C8L7Yjp22sOFXXLtOk&#10;rpvU7QMwxjEacBmQ2NnX74LdNNrepvkBgS/33HvOPWxuR63IUTgvwdS0WOSUCMOhlWZf0+/fdu9u&#10;KP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" filled="f" stroked="f">
                      <v:textbox style="mso-fit-shape-to-text:t">
                        <w:txbxContent>
                          <w:p w14:paraId="7E2BBDC8" w14:textId="77777777" w:rsidR="00D064A9" w:rsidRDefault="00D064A9" w:rsidP="00CB1D66">
                            <w:pPr>
                              <w:pStyle w:val="Notes-RHS"/>
                            </w:pPr>
                            <w:r>
                              <w:t>(Please specify)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sdt>
              <w:sdtPr>
                <w:rPr>
                  <w:rFonts w:cstheme="minorHAnsi"/>
                </w:rPr>
                <w:id w:val="-1175802562"/>
                <w:placeholder>
                  <w:docPart w:val="D90B6383ED63476B861AEE08769575A7"/>
                </w:placeholder>
                <w:showingPlcHdr/>
                <w15:appearance w15:val="hidden"/>
                <w:text w:multiLine="1"/>
              </w:sdtPr>
              <w:sdtEndPr/>
              <w:sdtContent>
                <w:r w:rsidR="006A432C" w:rsidRPr="004C51E6">
                  <w:rPr>
                    <w:rStyle w:val="PlaceholderText"/>
                    <w:rFonts w:cstheme="minorHAnsi"/>
                  </w:rPr>
                  <w:t xml:space="preserve">    </w:t>
                </w:r>
              </w:sdtContent>
            </w:sdt>
          </w:p>
        </w:tc>
      </w:tr>
    </w:tbl>
    <w:p w14:paraId="4F3E12E2" w14:textId="77777777" w:rsidR="00E27228" w:rsidRDefault="00E27228" w:rsidP="00E27228">
      <w:pPr>
        <w:pStyle w:val="NoSpacing"/>
      </w:pPr>
    </w:p>
    <w:p w14:paraId="0CCCEDC4" w14:textId="5E4AF276" w:rsidR="00A60575" w:rsidRPr="00C937BB" w:rsidRDefault="003C5735" w:rsidP="00C937BB">
      <w:pPr>
        <w:pStyle w:val="Heading1"/>
      </w:pPr>
      <w:r>
        <w:lastRenderedPageBreak/>
        <w:t xml:space="preserve">Section D - </w:t>
      </w:r>
      <w:r w:rsidR="00746B3B">
        <w:t>Respondent</w:t>
      </w:r>
    </w:p>
    <w:p w14:paraId="2CCA2A1B" w14:textId="4595F56F" w:rsidR="00746B3B" w:rsidRPr="00701A45" w:rsidRDefault="00746B3B" w:rsidP="00FB7D22">
      <w:pPr>
        <w:pStyle w:val="Heading3"/>
        <w:rPr>
          <w:rFonts w:asciiTheme="minorHAnsi" w:hAnsiTheme="minorHAnsi" w:cstheme="minorHAnsi"/>
        </w:rPr>
      </w:pPr>
      <w:r w:rsidRPr="00701A45">
        <w:rPr>
          <w:rFonts w:asciiTheme="minorHAnsi" w:hAnsiTheme="minorHAnsi" w:cstheme="minorHAnsi"/>
        </w:rPr>
        <w:t>Name of person</w:t>
      </w:r>
      <w:r w:rsidR="008D2D9C" w:rsidRPr="00701A45">
        <w:rPr>
          <w:rFonts w:asciiTheme="minorHAnsi" w:hAnsiTheme="minorHAnsi" w:cstheme="minorHAnsi"/>
        </w:rPr>
        <w:t xml:space="preserve"> </w:t>
      </w:r>
      <w:r w:rsidR="00717417" w:rsidRPr="00701A45">
        <w:rPr>
          <w:rFonts w:asciiTheme="minorHAnsi" w:hAnsiTheme="minorHAnsi" w:cstheme="minorHAnsi"/>
        </w:rPr>
        <w:t xml:space="preserve">the </w:t>
      </w:r>
      <w:r w:rsidR="007E2510" w:rsidRPr="00701A45">
        <w:rPr>
          <w:rFonts w:asciiTheme="minorHAnsi" w:hAnsiTheme="minorHAnsi" w:cstheme="minorHAnsi"/>
        </w:rPr>
        <w:t>a</w:t>
      </w:r>
      <w:r w:rsidR="00717417" w:rsidRPr="00701A45">
        <w:rPr>
          <w:rFonts w:asciiTheme="minorHAnsi" w:hAnsiTheme="minorHAnsi" w:cstheme="minorHAnsi"/>
        </w:rPr>
        <w:t xml:space="preserve">ffected person/s </w:t>
      </w:r>
      <w:r w:rsidR="00AB288F" w:rsidRPr="00701A45">
        <w:rPr>
          <w:rFonts w:asciiTheme="minorHAnsi" w:hAnsiTheme="minorHAnsi" w:cstheme="minorHAnsi"/>
        </w:rPr>
        <w:t>want protection from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0456"/>
      </w:tblGrid>
      <w:tr w:rsidR="00746B3B" w14:paraId="33DB9ECA" w14:textId="77777777" w:rsidTr="00746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62" w:type="dxa"/>
          </w:tcPr>
          <w:p w14:paraId="62BE2699" w14:textId="77777777" w:rsidR="008267DD" w:rsidRPr="0098515C" w:rsidRDefault="00417702" w:rsidP="00746B3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32281590"/>
                <w:placeholder>
                  <w:docPart w:val="CEF9FEE0D67249A39A146BBB743B2518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064A9" w:rsidRPr="0098515C">
                  <w:rPr>
                    <w:rStyle w:val="PlaceholderText"/>
                    <w:rFonts w:cstheme="minorHAnsi"/>
                  </w:rPr>
                  <w:t xml:space="preserve">    </w:t>
                </w:r>
              </w:sdtContent>
            </w:sdt>
          </w:p>
        </w:tc>
      </w:tr>
    </w:tbl>
    <w:p w14:paraId="0B6771BE" w14:textId="0897985A" w:rsidR="00746B3B" w:rsidRPr="00701A45" w:rsidRDefault="00F93DCE" w:rsidP="00FB7D22">
      <w:pPr>
        <w:pStyle w:val="Heading3"/>
        <w:rPr>
          <w:rFonts w:asciiTheme="minorHAnsi" w:hAnsiTheme="minorHAnsi" w:cstheme="minorHAnsi"/>
        </w:rPr>
      </w:pPr>
      <w:r w:rsidRPr="00701A4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D4A3841" wp14:editId="0A826FBE">
                <wp:simplePos x="0" y="0"/>
                <wp:positionH relativeFrom="margin">
                  <wp:align>right</wp:align>
                </wp:positionH>
                <wp:positionV relativeFrom="paragraph">
                  <wp:posOffset>459436</wp:posOffset>
                </wp:positionV>
                <wp:extent cx="1057910" cy="1404620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CFB08" w14:textId="77777777" w:rsidR="00D064A9" w:rsidRDefault="00D064A9" w:rsidP="00CB1D66">
                            <w:pPr>
                              <w:pStyle w:val="Notes-RHS"/>
                            </w:pPr>
                            <w:r>
                              <w:t>(Please specify)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4A3841" id="Text Box 3" o:spid="_x0000_s1036" type="#_x0000_t202" style="position:absolute;margin-left:32.1pt;margin-top:36.2pt;width:83.3pt;height:110.6pt;z-index:251658243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HO/QEAANYDAAAOAAAAZHJzL2Uyb0RvYy54bWysU9Fu2yAUfZ+0f0C8L7Yjp22sOFXXLtOk&#10;rpvU7QMwxjEacBmQ2NnX74LdNNrepvkBgS/33HvOPWxuR63IUTgvwdS0WOSUCMOhlWZf0+/fdu9u&#10;KP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" filled="f" stroked="f">
                <v:textbox style="mso-fit-shape-to-text:t">
                  <w:txbxContent>
                    <w:p w14:paraId="397CFB08" w14:textId="77777777" w:rsidR="00D064A9" w:rsidRDefault="00D064A9" w:rsidP="00CB1D66">
                      <w:pPr>
                        <w:pStyle w:val="Notes-RHS"/>
                      </w:pPr>
                      <w:r>
                        <w:t>(Please specify)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6B3B" w:rsidRPr="00701A45">
        <w:rPr>
          <w:rFonts w:asciiTheme="minorHAnsi" w:hAnsiTheme="minorHAnsi" w:cstheme="minorHAnsi"/>
        </w:rPr>
        <w:t xml:space="preserve">Date of </w:t>
      </w:r>
      <w:r w:rsidR="007D562B" w:rsidRPr="00701A45">
        <w:rPr>
          <w:rFonts w:asciiTheme="minorHAnsi" w:hAnsiTheme="minorHAnsi" w:cstheme="minorHAnsi"/>
        </w:rPr>
        <w:t>b</w:t>
      </w:r>
      <w:r w:rsidR="00746B3B" w:rsidRPr="00701A45">
        <w:rPr>
          <w:rFonts w:asciiTheme="minorHAnsi" w:hAnsiTheme="minorHAnsi" w:cstheme="minorHAnsi"/>
        </w:rPr>
        <w:t>irth (or approximate age)</w:t>
      </w:r>
      <w:r w:rsidRPr="00701A45">
        <w:rPr>
          <w:rFonts w:asciiTheme="minorHAnsi" w:hAnsiTheme="minorHAnsi" w:cstheme="minorHAnsi"/>
        </w:rPr>
        <w:tab/>
        <w:t>Gender</w:t>
      </w:r>
    </w:p>
    <w:tbl>
      <w:tblPr>
        <w:tblStyle w:val="TableGrid"/>
        <w:tblW w:w="10485" w:type="dxa"/>
        <w:tblLook w:val="0480" w:firstRow="0" w:lastRow="0" w:firstColumn="1" w:lastColumn="0" w:noHBand="0" w:noVBand="1"/>
      </w:tblPr>
      <w:tblGrid>
        <w:gridCol w:w="3539"/>
        <w:gridCol w:w="6946"/>
      </w:tblGrid>
      <w:tr w:rsidR="007D562B" w14:paraId="3A7AB00E" w14:textId="76ACA9FF" w:rsidTr="003C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39" w:type="dxa"/>
          </w:tcPr>
          <w:p w14:paraId="1A834F02" w14:textId="77777777" w:rsidR="007D562B" w:rsidRPr="0098515C" w:rsidRDefault="00417702" w:rsidP="007A45E0">
            <w:pPr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78295586"/>
                <w:placeholder>
                  <w:docPart w:val="9CA31A9AA4D442E08078DE8F070A69D4"/>
                </w:placeholder>
                <w:showingPlcHdr/>
                <w15:appearance w15:val="hidden"/>
                <w:text w:multiLine="1"/>
              </w:sdtPr>
              <w:sdtEndPr/>
              <w:sdtContent>
                <w:r w:rsidR="007D562B" w:rsidRPr="0098515C">
                  <w:rPr>
                    <w:rStyle w:val="PlaceholderText"/>
                    <w:rFonts w:cstheme="minorHAnsi"/>
                  </w:rPr>
                  <w:t xml:space="preserve">    </w:t>
                </w:r>
              </w:sdtContent>
            </w:sdt>
          </w:p>
        </w:tc>
        <w:tc>
          <w:tcPr>
            <w:tcW w:w="6946" w:type="dxa"/>
          </w:tcPr>
          <w:p w14:paraId="590291A6" w14:textId="2854C8BB" w:rsidR="007D562B" w:rsidRPr="0098515C" w:rsidRDefault="00417702" w:rsidP="007A45E0">
            <w:pPr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  <w:position w:val="-4"/>
                  <w:sz w:val="30"/>
                  <w:szCs w:val="30"/>
                </w:rPr>
                <w:id w:val="-1068878786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62B" w:rsidRPr="0098515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7D562B" w:rsidRPr="00F907A3">
              <w:rPr>
                <w:rStyle w:val="Heading5Char"/>
                <w:rFonts w:asciiTheme="minorHAnsi" w:hAnsiTheme="minorHAnsi" w:cstheme="minorHAnsi"/>
              </w:rPr>
              <w:t xml:space="preserve"> Male </w:t>
            </w:r>
            <w:sdt>
              <w:sdtPr>
                <w:rPr>
                  <w:rFonts w:cstheme="minorHAnsi"/>
                  <w:position w:val="-4"/>
                  <w:sz w:val="30"/>
                  <w:szCs w:val="30"/>
                </w:rPr>
                <w:id w:val="1982033174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62B" w:rsidRPr="0098515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7D562B" w:rsidRPr="00701A45">
              <w:rPr>
                <w:rStyle w:val="Heading5Char"/>
                <w:rFonts w:asciiTheme="minorHAnsi" w:hAnsiTheme="minorHAnsi" w:cstheme="minorHAnsi"/>
              </w:rPr>
              <w:t xml:space="preserve"> Female </w:t>
            </w:r>
            <w:sdt>
              <w:sdtPr>
                <w:rPr>
                  <w:rFonts w:cstheme="minorHAnsi"/>
                  <w:position w:val="-4"/>
                  <w:sz w:val="30"/>
                  <w:szCs w:val="30"/>
                </w:rPr>
                <w:id w:val="1199044933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62B" w:rsidRPr="0098515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7D562B" w:rsidRPr="00701A45">
              <w:rPr>
                <w:rStyle w:val="Heading5Char"/>
                <w:rFonts w:asciiTheme="minorHAnsi" w:hAnsiTheme="minorHAnsi" w:cstheme="minorHAnsi"/>
              </w:rPr>
              <w:t xml:space="preserve"> </w:t>
            </w:r>
            <w:r w:rsidR="003C5735" w:rsidRPr="00701A45">
              <w:rPr>
                <w:rStyle w:val="Heading5Char"/>
                <w:rFonts w:asciiTheme="minorHAnsi" w:hAnsiTheme="minorHAnsi" w:cstheme="minorHAnsi"/>
              </w:rPr>
              <w:t>Self</w:t>
            </w:r>
            <w:r w:rsidR="00B64206" w:rsidRPr="00701A45">
              <w:rPr>
                <w:rStyle w:val="Heading5Char"/>
                <w:rFonts w:asciiTheme="minorHAnsi" w:hAnsiTheme="minorHAnsi" w:cstheme="minorHAnsi"/>
              </w:rPr>
              <w:t>-</w:t>
            </w:r>
            <w:r w:rsidR="002A0134" w:rsidRPr="00701A45">
              <w:rPr>
                <w:rStyle w:val="Heading5Char"/>
                <w:rFonts w:asciiTheme="minorHAnsi" w:hAnsiTheme="minorHAnsi" w:cstheme="minorHAnsi"/>
              </w:rPr>
              <w:t>d</w:t>
            </w:r>
            <w:r w:rsidR="003C5735" w:rsidRPr="00701A45">
              <w:rPr>
                <w:rStyle w:val="Heading5Char"/>
                <w:rFonts w:asciiTheme="minorHAnsi" w:hAnsiTheme="minorHAnsi" w:cstheme="minorHAnsi"/>
              </w:rPr>
              <w:t>escribed</w:t>
            </w:r>
            <w:r w:rsidR="007D562B" w:rsidRPr="00701A45">
              <w:rPr>
                <w:rStyle w:val="Heading5Char"/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-802623520"/>
                <w:placeholder>
                  <w:docPart w:val="C423A3DFC2B34027BCCD5597DBAB49C5"/>
                </w:placeholder>
                <w:showingPlcHdr/>
                <w15:appearance w15:val="hidden"/>
              </w:sdtPr>
              <w:sdtEndPr/>
              <w:sdtContent>
                <w:r w:rsidR="007D562B" w:rsidRPr="0098515C">
                  <w:rPr>
                    <w:rStyle w:val="PlaceholderText"/>
                    <w:rFonts w:cstheme="minorHAnsi"/>
                  </w:rPr>
                  <w:t xml:space="preserve">   </w:t>
                </w:r>
              </w:sdtContent>
            </w:sdt>
          </w:p>
        </w:tc>
      </w:tr>
    </w:tbl>
    <w:p w14:paraId="284D5D3C" w14:textId="77777777" w:rsidR="007E2510" w:rsidRPr="00701A45" w:rsidRDefault="00746B3B" w:rsidP="00FB7D22">
      <w:pPr>
        <w:pStyle w:val="Heading3"/>
        <w:rPr>
          <w:rFonts w:asciiTheme="minorHAnsi" w:hAnsiTheme="minorHAnsi" w:cstheme="minorHAnsi"/>
        </w:rPr>
      </w:pPr>
      <w:r w:rsidRPr="00701A45">
        <w:rPr>
          <w:rFonts w:asciiTheme="minorHAnsi" w:hAnsiTheme="minorHAnsi" w:cstheme="minorHAnsi"/>
        </w:rPr>
        <w:t xml:space="preserve">Current </w:t>
      </w:r>
      <w:r w:rsidR="00033E47" w:rsidRPr="00701A45">
        <w:rPr>
          <w:rFonts w:asciiTheme="minorHAnsi" w:hAnsiTheme="minorHAnsi" w:cstheme="minorHAnsi"/>
        </w:rPr>
        <w:t xml:space="preserve">home </w:t>
      </w:r>
      <w:r w:rsidRPr="00701A45">
        <w:rPr>
          <w:rFonts w:asciiTheme="minorHAnsi" w:hAnsiTheme="minorHAnsi" w:cstheme="minorHAnsi"/>
        </w:rPr>
        <w:t>address</w:t>
      </w:r>
      <w:r w:rsidR="006D7640" w:rsidRPr="00701A45">
        <w:rPr>
          <w:rFonts w:asciiTheme="minorHAnsi" w:hAnsiTheme="minorHAnsi" w:cstheme="minorHAnsi"/>
        </w:rPr>
        <w:t xml:space="preserve"> </w:t>
      </w:r>
    </w:p>
    <w:p w14:paraId="06B732CF" w14:textId="51363F85" w:rsidR="00746B3B" w:rsidRPr="00701A45" w:rsidRDefault="007E2510" w:rsidP="00701A45">
      <w:pPr>
        <w:pStyle w:val="Heading3"/>
        <w:spacing w:before="0"/>
        <w:rPr>
          <w:rFonts w:asciiTheme="minorHAnsi" w:hAnsiTheme="minorHAnsi" w:cstheme="minorHAnsi"/>
          <w:b w:val="0"/>
          <w:sz w:val="16"/>
          <w:szCs w:val="20"/>
        </w:rPr>
      </w:pPr>
      <w:r w:rsidRPr="003C6E03">
        <w:rPr>
          <w:rFonts w:asciiTheme="minorHAnsi" w:hAnsiTheme="minorHAnsi" w:cstheme="minorHAnsi"/>
          <w:b w:val="0"/>
          <w:sz w:val="18"/>
          <w:szCs w:val="22"/>
        </w:rPr>
        <w:t>T</w:t>
      </w:r>
      <w:r w:rsidR="006D7640" w:rsidRPr="003C6E03">
        <w:rPr>
          <w:rFonts w:asciiTheme="minorHAnsi" w:hAnsiTheme="minorHAnsi" w:cstheme="minorHAnsi"/>
          <w:b w:val="0"/>
          <w:sz w:val="18"/>
          <w:szCs w:val="22"/>
        </w:rPr>
        <w:t xml:space="preserve">his address will be used </w:t>
      </w:r>
      <w:r w:rsidR="003C6E03">
        <w:rPr>
          <w:rFonts w:asciiTheme="minorHAnsi" w:hAnsiTheme="minorHAnsi" w:cstheme="minorHAnsi"/>
          <w:b w:val="0"/>
          <w:sz w:val="18"/>
          <w:szCs w:val="22"/>
        </w:rPr>
        <w:t>to serve</w:t>
      </w:r>
      <w:r w:rsidR="0081602B" w:rsidRPr="003C6E03">
        <w:rPr>
          <w:rFonts w:asciiTheme="minorHAnsi" w:hAnsiTheme="minorHAnsi" w:cstheme="minorHAnsi"/>
          <w:b w:val="0"/>
          <w:sz w:val="18"/>
          <w:szCs w:val="22"/>
        </w:rPr>
        <w:t xml:space="preserve"> the respondent with court documents</w:t>
      </w:r>
      <w:r w:rsidRPr="003C6E03">
        <w:rPr>
          <w:rFonts w:asciiTheme="minorHAnsi" w:hAnsiTheme="minorHAnsi" w:cstheme="minorHAnsi"/>
          <w:b w:val="0"/>
          <w:sz w:val="18"/>
          <w:szCs w:val="22"/>
        </w:rPr>
        <w:t>.</w:t>
      </w:r>
      <w:r w:rsidR="0081602B" w:rsidRPr="003C6E03">
        <w:rPr>
          <w:rFonts w:asciiTheme="minorHAnsi" w:hAnsiTheme="minorHAnsi" w:cstheme="minorHAnsi"/>
          <w:b w:val="0"/>
          <w:sz w:val="18"/>
          <w:szCs w:val="22"/>
        </w:rPr>
        <w:t xml:space="preserve"> </w:t>
      </w:r>
      <w:r w:rsidR="00121185" w:rsidRPr="003C6E03">
        <w:rPr>
          <w:rFonts w:asciiTheme="minorHAnsi" w:hAnsiTheme="minorHAnsi" w:cstheme="minorHAnsi"/>
          <w:b w:val="0"/>
          <w:sz w:val="18"/>
          <w:szCs w:val="22"/>
        </w:rPr>
        <w:t>Please advise court staff</w:t>
      </w:r>
      <w:r w:rsidR="004E5051" w:rsidRPr="003C6E03">
        <w:rPr>
          <w:rFonts w:asciiTheme="minorHAnsi" w:hAnsiTheme="minorHAnsi" w:cstheme="minorHAnsi"/>
          <w:b w:val="0"/>
          <w:sz w:val="18"/>
          <w:szCs w:val="22"/>
        </w:rPr>
        <w:t xml:space="preserve"> of important details for </w:t>
      </w:r>
      <w:r w:rsidR="00364F0F" w:rsidRPr="003C6E03">
        <w:rPr>
          <w:rFonts w:asciiTheme="minorHAnsi" w:hAnsiTheme="minorHAnsi" w:cstheme="minorHAnsi"/>
          <w:b w:val="0"/>
          <w:sz w:val="18"/>
          <w:szCs w:val="22"/>
        </w:rPr>
        <w:t>service.</w:t>
      </w:r>
      <w:r w:rsidR="00364F0F" w:rsidRPr="00701A45">
        <w:rPr>
          <w:rFonts w:asciiTheme="minorHAnsi" w:hAnsiTheme="minorHAnsi" w:cstheme="minorHAnsi"/>
          <w:b w:val="0"/>
          <w:sz w:val="16"/>
          <w:szCs w:val="20"/>
        </w:rPr>
        <w:t xml:space="preserve"> 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0456"/>
      </w:tblGrid>
      <w:tr w:rsidR="00FB7D22" w14:paraId="4894F57D" w14:textId="77777777" w:rsidTr="00FB7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72" w:type="dxa"/>
          </w:tcPr>
          <w:p w14:paraId="3D24D1E4" w14:textId="77777777" w:rsidR="00FB7D22" w:rsidRPr="0098515C" w:rsidRDefault="00417702" w:rsidP="00FB7D2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04095479"/>
                <w:placeholder>
                  <w:docPart w:val="3EE3F05DEACF4EDAABD7F57A63A0C725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064A9" w:rsidRPr="0098515C">
                  <w:rPr>
                    <w:rStyle w:val="PlaceholderText"/>
                    <w:rFonts w:cstheme="minorHAnsi"/>
                  </w:rPr>
                  <w:t xml:space="preserve">    </w:t>
                </w:r>
              </w:sdtContent>
            </w:sdt>
          </w:p>
        </w:tc>
      </w:tr>
    </w:tbl>
    <w:p w14:paraId="159A9833" w14:textId="2D5EA2E9" w:rsidR="00746B3B" w:rsidRPr="00701A45" w:rsidRDefault="00033E47" w:rsidP="00FB7D22">
      <w:pPr>
        <w:pStyle w:val="Heading3"/>
        <w:rPr>
          <w:rFonts w:asciiTheme="minorHAnsi" w:hAnsiTheme="minorHAnsi" w:cstheme="minorHAnsi"/>
        </w:rPr>
      </w:pPr>
      <w:r w:rsidRPr="00701A45">
        <w:rPr>
          <w:rFonts w:asciiTheme="minorHAnsi" w:hAnsiTheme="minorHAnsi" w:cstheme="minorHAnsi"/>
        </w:rPr>
        <w:t>Work address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0456"/>
      </w:tblGrid>
      <w:tr w:rsidR="00FB7D22" w14:paraId="7A088647" w14:textId="77777777" w:rsidTr="00FB7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72" w:type="dxa"/>
          </w:tcPr>
          <w:p w14:paraId="66CDA38F" w14:textId="77777777" w:rsidR="00FB7D22" w:rsidRPr="0098515C" w:rsidRDefault="00417702" w:rsidP="00746B3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23566305"/>
                <w:placeholder>
                  <w:docPart w:val="4750DFF899AF41AEA3900B585BB0A746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064A9" w:rsidRPr="0098515C">
                  <w:rPr>
                    <w:rStyle w:val="PlaceholderText"/>
                    <w:rFonts w:cstheme="minorHAnsi"/>
                  </w:rPr>
                  <w:t xml:space="preserve">    </w:t>
                </w:r>
              </w:sdtContent>
            </w:sdt>
          </w:p>
        </w:tc>
      </w:tr>
    </w:tbl>
    <w:p w14:paraId="4DE80C4B" w14:textId="77777777" w:rsidR="00746B3B" w:rsidRPr="00701A45" w:rsidRDefault="00746B3B" w:rsidP="00FB7D22">
      <w:pPr>
        <w:pStyle w:val="Heading3"/>
        <w:rPr>
          <w:rFonts w:asciiTheme="minorHAnsi" w:hAnsiTheme="minorHAnsi" w:cstheme="minorHAnsi"/>
        </w:rPr>
      </w:pPr>
      <w:r w:rsidRPr="00701A45">
        <w:rPr>
          <w:rFonts w:asciiTheme="minorHAnsi" w:hAnsiTheme="minorHAnsi" w:cstheme="minorHAnsi"/>
        </w:rPr>
        <w:t>What is the best way to contact the respondent?</w:t>
      </w:r>
    </w:p>
    <w:tbl>
      <w:tblPr>
        <w:tblStyle w:val="TableGrid"/>
        <w:tblW w:w="0" w:type="auto"/>
        <w:tblBorders>
          <w:insideH w:val="single" w:sz="2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236"/>
        <w:gridCol w:w="5220"/>
      </w:tblGrid>
      <w:tr w:rsidR="00FB7D22" w14:paraId="1DAEFC1A" w14:textId="77777777" w:rsidTr="00547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6" w:type="dxa"/>
          </w:tcPr>
          <w:p w14:paraId="5A2C7110" w14:textId="77777777" w:rsidR="00FB7D22" w:rsidRPr="00701A45" w:rsidRDefault="00547C84" w:rsidP="00547C84">
            <w:pPr>
              <w:pStyle w:val="Heading5"/>
              <w:rPr>
                <w:rFonts w:asciiTheme="minorHAnsi" w:hAnsiTheme="minorHAnsi" w:cstheme="minorHAnsi"/>
              </w:rPr>
            </w:pPr>
            <w:r w:rsidRPr="00701A45">
              <w:rPr>
                <w:rFonts w:asciiTheme="minorHAnsi" w:hAnsiTheme="minorHAnsi" w:cstheme="minorHAnsi"/>
              </w:rPr>
              <w:t>Telephone:</w:t>
            </w:r>
            <w:r w:rsidR="00ED2F04" w:rsidRPr="00701A45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441421693"/>
                <w:placeholder>
                  <w:docPart w:val="E64F9F922E22425288F37AC0D40958A4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064A9" w:rsidRPr="00701A45">
                  <w:rPr>
                    <w:rStyle w:val="PlaceholderText"/>
                    <w:rFonts w:asciiTheme="minorHAnsi" w:hAnsiTheme="minorHAnsi" w:cstheme="minorHAnsi"/>
                  </w:rPr>
                  <w:t xml:space="preserve">    </w:t>
                </w:r>
              </w:sdtContent>
            </w:sdt>
          </w:p>
        </w:tc>
        <w:tc>
          <w:tcPr>
            <w:tcW w:w="5386" w:type="dxa"/>
          </w:tcPr>
          <w:p w14:paraId="75FA4827" w14:textId="77777777" w:rsidR="00FB7D22" w:rsidRPr="00701A45" w:rsidRDefault="00547C84" w:rsidP="00547C84">
            <w:pPr>
              <w:pStyle w:val="Heading5"/>
              <w:rPr>
                <w:rFonts w:asciiTheme="minorHAnsi" w:hAnsiTheme="minorHAnsi" w:cstheme="minorHAnsi"/>
              </w:rPr>
            </w:pPr>
            <w:r w:rsidRPr="00701A45">
              <w:rPr>
                <w:rFonts w:asciiTheme="minorHAnsi" w:hAnsiTheme="minorHAnsi" w:cstheme="minorHAnsi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</w:rPr>
                <w:id w:val="-1308708860"/>
                <w:placeholder>
                  <w:docPart w:val="83A8E7DB815E40799EAA2BF705CAF9AD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064A9" w:rsidRPr="00701A45">
                  <w:rPr>
                    <w:rStyle w:val="PlaceholderText"/>
                    <w:rFonts w:asciiTheme="minorHAnsi" w:hAnsiTheme="minorHAnsi" w:cstheme="minorHAnsi"/>
                  </w:rPr>
                  <w:t xml:space="preserve">    </w:t>
                </w:r>
              </w:sdtContent>
            </w:sdt>
          </w:p>
        </w:tc>
      </w:tr>
    </w:tbl>
    <w:p w14:paraId="5D0A35B4" w14:textId="77777777" w:rsidR="00746B3B" w:rsidRPr="00701A45" w:rsidRDefault="00746B3B" w:rsidP="00FB7D22">
      <w:pPr>
        <w:pStyle w:val="Heading3"/>
        <w:rPr>
          <w:rFonts w:asciiTheme="minorHAnsi" w:hAnsiTheme="minorHAnsi" w:cstheme="minorHAnsi"/>
        </w:rPr>
      </w:pPr>
      <w:r w:rsidRPr="00701A45">
        <w:rPr>
          <w:rFonts w:asciiTheme="minorHAnsi" w:hAnsiTheme="minorHAnsi" w:cstheme="minorHAnsi"/>
        </w:rPr>
        <w:t>Does the respondent need an interpreter at court?</w:t>
      </w:r>
    </w:p>
    <w:tbl>
      <w:tblPr>
        <w:tblStyle w:val="TableGrid"/>
        <w:tblW w:w="0" w:type="auto"/>
        <w:tblBorders>
          <w:insideH w:val="single" w:sz="2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218"/>
        <w:gridCol w:w="5238"/>
      </w:tblGrid>
      <w:tr w:rsidR="00FB7D22" w14:paraId="758281B4" w14:textId="77777777" w:rsidTr="00547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6" w:type="dxa"/>
          </w:tcPr>
          <w:p w14:paraId="6BBB266F" w14:textId="77777777" w:rsidR="00FB7D22" w:rsidRPr="00701A45" w:rsidRDefault="00417702" w:rsidP="00547C84">
            <w:pPr>
              <w:pStyle w:val="Heading5-NoSpace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323174742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547C84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547C84" w:rsidRPr="00701A45">
              <w:rPr>
                <w:rStyle w:val="Heading5Char"/>
                <w:rFonts w:asciiTheme="minorHAnsi" w:hAnsiTheme="minorHAnsi" w:cstheme="minorHAnsi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-842864173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547C84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547C84" w:rsidRPr="00701A45">
              <w:rPr>
                <w:rStyle w:val="Heading5Char"/>
                <w:rFonts w:asciiTheme="minorHAnsi" w:hAnsiTheme="minorHAnsi" w:cstheme="minorHAnsi"/>
              </w:rPr>
              <w:t xml:space="preserve"> No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-1255430408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547C84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547C84" w:rsidRPr="00701A45">
              <w:rPr>
                <w:rStyle w:val="Heading5Char"/>
                <w:rFonts w:asciiTheme="minorHAnsi" w:hAnsiTheme="minorHAnsi" w:cstheme="minorHAnsi"/>
              </w:rPr>
              <w:t xml:space="preserve"> Not sure  </w:t>
            </w:r>
          </w:p>
        </w:tc>
        <w:tc>
          <w:tcPr>
            <w:tcW w:w="5386" w:type="dxa"/>
          </w:tcPr>
          <w:p w14:paraId="05BE6DAF" w14:textId="77777777" w:rsidR="00FB7D22" w:rsidRPr="00701A45" w:rsidRDefault="00547C84" w:rsidP="00547C84">
            <w:pPr>
              <w:pStyle w:val="Heading5"/>
              <w:rPr>
                <w:rFonts w:asciiTheme="minorHAnsi" w:hAnsiTheme="minorHAnsi" w:cstheme="minorHAnsi"/>
              </w:rPr>
            </w:pPr>
            <w:r w:rsidRPr="00701A45">
              <w:rPr>
                <w:rFonts w:asciiTheme="minorHAnsi" w:hAnsiTheme="minorHAnsi" w:cstheme="minorHAnsi"/>
              </w:rPr>
              <w:t>Language:</w:t>
            </w:r>
            <w:r w:rsidR="00ED2F04" w:rsidRPr="00701A45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825124370"/>
                <w:placeholder>
                  <w:docPart w:val="598F045F9B6444B3A1CAC17E70EAEA26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064A9" w:rsidRPr="00701A45">
                  <w:rPr>
                    <w:rStyle w:val="PlaceholderText"/>
                    <w:rFonts w:asciiTheme="minorHAnsi" w:hAnsiTheme="minorHAnsi" w:cstheme="minorHAnsi"/>
                  </w:rPr>
                  <w:t xml:space="preserve">    </w:t>
                </w:r>
              </w:sdtContent>
            </w:sdt>
          </w:p>
        </w:tc>
      </w:tr>
    </w:tbl>
    <w:p w14:paraId="2AB6B9E6" w14:textId="77777777" w:rsidR="00746B3B" w:rsidRPr="00701A45" w:rsidRDefault="00746B3B" w:rsidP="00FB7D22">
      <w:pPr>
        <w:pStyle w:val="Heading3"/>
        <w:rPr>
          <w:rFonts w:asciiTheme="minorHAnsi" w:hAnsiTheme="minorHAnsi" w:cstheme="minorHAnsi"/>
        </w:rPr>
      </w:pPr>
      <w:r w:rsidRPr="00701A45">
        <w:rPr>
          <w:rFonts w:asciiTheme="minorHAnsi" w:hAnsiTheme="minorHAnsi" w:cstheme="minorHAnsi"/>
        </w:rPr>
        <w:t>Is the respondent Aboriginal and/or Torres Strait Islander?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0456"/>
      </w:tblGrid>
      <w:tr w:rsidR="00FB7D22" w14:paraId="13822EEA" w14:textId="77777777" w:rsidTr="00FB7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72" w:type="dxa"/>
          </w:tcPr>
          <w:p w14:paraId="3F06686C" w14:textId="77777777" w:rsidR="00FB7D22" w:rsidRPr="00701A45" w:rsidRDefault="00417702" w:rsidP="00547C84">
            <w:pPr>
              <w:pStyle w:val="Heading5-NoSpace"/>
              <w:rPr>
                <w:rStyle w:val="Heading5Char"/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Theme="majorEastAsia" w:hAnsiTheme="minorHAnsi" w:cstheme="minorHAnsi"/>
                  <w:position w:val="-4"/>
                  <w:sz w:val="30"/>
                  <w:szCs w:val="30"/>
                </w:rPr>
                <w:id w:val="-1854182852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ajorBidi"/>
                </w:rPr>
              </w:sdtEndPr>
              <w:sdtContent>
                <w:r w:rsidR="00547C84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547C84" w:rsidRPr="00701A45">
              <w:rPr>
                <w:rStyle w:val="Heading5Char"/>
                <w:rFonts w:asciiTheme="minorHAnsi" w:hAnsiTheme="minorHAnsi" w:cstheme="minorHAnsi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-691375441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547C84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547C84" w:rsidRPr="00701A45">
              <w:rPr>
                <w:rStyle w:val="Heading5Char"/>
                <w:rFonts w:asciiTheme="minorHAnsi" w:hAnsiTheme="minorHAnsi" w:cstheme="minorHAnsi"/>
              </w:rPr>
              <w:t xml:space="preserve"> No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-146365422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547C84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547C84" w:rsidRPr="00701A45">
              <w:rPr>
                <w:rStyle w:val="Heading5Char"/>
                <w:rFonts w:asciiTheme="minorHAnsi" w:hAnsiTheme="minorHAnsi" w:cstheme="minorHAnsi"/>
              </w:rPr>
              <w:t xml:space="preserve"> Aboriginal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-1592230039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547C84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547C84" w:rsidRPr="00701A45">
              <w:rPr>
                <w:rStyle w:val="Heading5Char"/>
                <w:rFonts w:asciiTheme="minorHAnsi" w:hAnsiTheme="minorHAnsi" w:cstheme="minorHAnsi"/>
              </w:rPr>
              <w:t xml:space="preserve"> Torres Strait Islander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946195111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547C84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547C84" w:rsidRPr="00701A45">
              <w:rPr>
                <w:rStyle w:val="Heading5Char"/>
                <w:rFonts w:asciiTheme="minorHAnsi" w:hAnsiTheme="minorHAnsi" w:cstheme="minorHAnsi"/>
              </w:rPr>
              <w:t xml:space="preserve"> Both Aboriginal and Torres Strait Islander  </w:t>
            </w:r>
          </w:p>
          <w:p w14:paraId="73E0D617" w14:textId="77777777" w:rsidR="00547C84" w:rsidRPr="00701A45" w:rsidRDefault="00417702" w:rsidP="00547C84">
            <w:pPr>
              <w:pStyle w:val="Heading5-NoSpace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1498605416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547C84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547C84" w:rsidRPr="00701A45">
              <w:rPr>
                <w:rStyle w:val="Heading5Char"/>
                <w:rFonts w:asciiTheme="minorHAnsi" w:hAnsiTheme="minorHAnsi" w:cstheme="minorHAnsi"/>
              </w:rPr>
              <w:t xml:space="preserve"> Not sure  </w:t>
            </w:r>
          </w:p>
        </w:tc>
      </w:tr>
    </w:tbl>
    <w:p w14:paraId="044E728C" w14:textId="7218D6D0" w:rsidR="00746B3B" w:rsidRPr="00701A45" w:rsidRDefault="00364F0F" w:rsidP="00FB7D22">
      <w:pPr>
        <w:pStyle w:val="Heading3"/>
        <w:rPr>
          <w:rFonts w:asciiTheme="minorHAnsi" w:hAnsiTheme="minorHAnsi" w:cstheme="minorHAnsi"/>
        </w:rPr>
      </w:pPr>
      <w:r w:rsidRPr="00701A4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0D675D1" wp14:editId="13E31865">
                <wp:simplePos x="0" y="0"/>
                <wp:positionH relativeFrom="margin">
                  <wp:posOffset>5585215</wp:posOffset>
                </wp:positionH>
                <wp:positionV relativeFrom="paragraph">
                  <wp:posOffset>396259</wp:posOffset>
                </wp:positionV>
                <wp:extent cx="105791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1C0E9" w14:textId="77777777" w:rsidR="00D064A9" w:rsidRDefault="00D064A9" w:rsidP="00CB1D66">
                            <w:pPr>
                              <w:pStyle w:val="Notes-RHS"/>
                            </w:pPr>
                            <w:r>
                              <w:t>(Please specify)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D675D1" id="Text Box 2" o:spid="_x0000_s1037" type="#_x0000_t202" style="position:absolute;margin-left:439.8pt;margin-top:31.2pt;width:83.3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t84/QEAANYDAAAOAAAAZHJzL2Uyb0RvYy54bWysU9Fu2yAUfZ+0f0C8L7Yjp22sOFXXLtOk&#10;rpvU7QMwxjEacBmQ2NnX74LdNNrepvkBgS/33HvOPWxuR63IUTgvwdS0WOSUCMOhlWZf0+/fdu9u&#10;KP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" filled="f" stroked="f">
                <v:textbox style="mso-fit-shape-to-text:t">
                  <w:txbxContent>
                    <w:p w14:paraId="2FA1C0E9" w14:textId="77777777" w:rsidR="00D064A9" w:rsidRDefault="00D064A9" w:rsidP="00CB1D66">
                      <w:pPr>
                        <w:pStyle w:val="Notes-RHS"/>
                      </w:pPr>
                      <w:r>
                        <w:t>(Please specify)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6B3B" w:rsidRPr="00701A45">
        <w:rPr>
          <w:rFonts w:asciiTheme="minorHAnsi" w:hAnsiTheme="minorHAnsi" w:cstheme="minorHAnsi"/>
        </w:rPr>
        <w:t>Do you know if the respondent has a gun, access to guns, a firearms licen</w:t>
      </w:r>
      <w:r w:rsidR="00507492" w:rsidRPr="00701A45">
        <w:rPr>
          <w:rFonts w:asciiTheme="minorHAnsi" w:hAnsiTheme="minorHAnsi" w:cstheme="minorHAnsi"/>
        </w:rPr>
        <w:t>c</w:t>
      </w:r>
      <w:r w:rsidR="00746B3B" w:rsidRPr="00701A45">
        <w:rPr>
          <w:rFonts w:asciiTheme="minorHAnsi" w:hAnsiTheme="minorHAnsi" w:cstheme="minorHAnsi"/>
        </w:rPr>
        <w:t xml:space="preserve">e, or any weapons? 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0456"/>
      </w:tblGrid>
      <w:tr w:rsidR="00FB7D22" w14:paraId="4D3C6BD3" w14:textId="77777777" w:rsidTr="00FB7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72" w:type="dxa"/>
          </w:tcPr>
          <w:p w14:paraId="508D066D" w14:textId="0460BCD3" w:rsidR="00FB7D22" w:rsidRPr="00701A45" w:rsidRDefault="00417702" w:rsidP="00547C84">
            <w:pPr>
              <w:pStyle w:val="Heading5-NoSpace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1442566123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AE2F55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547C84" w:rsidRPr="00701A45">
              <w:rPr>
                <w:rStyle w:val="Heading5Char"/>
                <w:rFonts w:asciiTheme="minorHAnsi" w:hAnsiTheme="minorHAnsi" w:cstheme="minorHAnsi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-649056855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547C84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547C84" w:rsidRPr="00701A45">
              <w:rPr>
                <w:rStyle w:val="Heading5Char"/>
                <w:rFonts w:asciiTheme="minorHAnsi" w:hAnsiTheme="minorHAnsi" w:cstheme="minorHAnsi"/>
              </w:rPr>
              <w:t xml:space="preserve"> No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39720966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547C84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547C84" w:rsidRPr="00701A45">
              <w:rPr>
                <w:rStyle w:val="Heading5Char"/>
                <w:rFonts w:asciiTheme="minorHAnsi" w:hAnsiTheme="minorHAnsi" w:cstheme="minorHAnsi"/>
              </w:rPr>
              <w:t xml:space="preserve"> Not sure  </w:t>
            </w:r>
            <w:sdt>
              <w:sdtPr>
                <w:rPr>
                  <w:rFonts w:asciiTheme="minorHAnsi" w:hAnsiTheme="minorHAnsi" w:cstheme="minorHAnsi"/>
                </w:rPr>
                <w:id w:val="-2008824702"/>
                <w:placeholder>
                  <w:docPart w:val="A0BE181CC8B3498D84F65F14399AF05E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064A9" w:rsidRPr="00701A45">
                  <w:rPr>
                    <w:rStyle w:val="PlaceholderText"/>
                    <w:rFonts w:asciiTheme="minorHAnsi" w:hAnsiTheme="minorHAnsi" w:cstheme="minorHAnsi"/>
                  </w:rPr>
                  <w:t xml:space="preserve">    </w:t>
                </w:r>
              </w:sdtContent>
            </w:sdt>
          </w:p>
        </w:tc>
      </w:tr>
    </w:tbl>
    <w:p w14:paraId="22014A88" w14:textId="10AA58AE" w:rsidR="00746B3B" w:rsidRPr="00701A45" w:rsidRDefault="00746B3B" w:rsidP="00FB7D22">
      <w:pPr>
        <w:pStyle w:val="Heading3"/>
        <w:rPr>
          <w:rFonts w:asciiTheme="minorHAnsi" w:hAnsiTheme="minorHAnsi" w:cstheme="minorHAnsi"/>
        </w:rPr>
      </w:pPr>
      <w:r w:rsidRPr="00701A45">
        <w:rPr>
          <w:rFonts w:asciiTheme="minorHAnsi" w:hAnsiTheme="minorHAnsi" w:cstheme="minorHAnsi"/>
        </w:rPr>
        <w:t>If the respondent has a gun or access to a gun or weapon, where are they located?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0456"/>
      </w:tblGrid>
      <w:tr w:rsidR="00FB7D22" w14:paraId="3DE6B5B8" w14:textId="77777777" w:rsidTr="00CB1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62" w:type="dxa"/>
          </w:tcPr>
          <w:p w14:paraId="269504D2" w14:textId="77777777" w:rsidR="00FB7D22" w:rsidRPr="0098515C" w:rsidRDefault="00417702" w:rsidP="00746B3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21272817"/>
                <w:placeholder>
                  <w:docPart w:val="365871E5095647D4958A91DFD9C6E893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064A9" w:rsidRPr="0098515C">
                  <w:rPr>
                    <w:rStyle w:val="PlaceholderText"/>
                    <w:rFonts w:cstheme="minorHAnsi"/>
                  </w:rPr>
                  <w:t xml:space="preserve">    </w:t>
                </w:r>
              </w:sdtContent>
            </w:sdt>
          </w:p>
        </w:tc>
      </w:tr>
    </w:tbl>
    <w:p w14:paraId="56D62DFB" w14:textId="6E8E4AF3" w:rsidR="00746B3B" w:rsidRPr="00701A45" w:rsidRDefault="00746B3B" w:rsidP="00FB7D22">
      <w:pPr>
        <w:pStyle w:val="Heading3"/>
        <w:rPr>
          <w:rFonts w:asciiTheme="minorHAnsi" w:hAnsiTheme="minorHAnsi" w:cstheme="minorHAnsi"/>
        </w:rPr>
      </w:pPr>
      <w:r w:rsidRPr="00701A45">
        <w:rPr>
          <w:rFonts w:asciiTheme="minorHAnsi" w:hAnsiTheme="minorHAnsi" w:cstheme="minorHAnsi"/>
        </w:rPr>
        <w:t>Do you know if the respondent has any disabilities</w:t>
      </w:r>
      <w:r w:rsidR="00A201F7" w:rsidRPr="00701A45">
        <w:rPr>
          <w:rFonts w:asciiTheme="minorHAnsi" w:hAnsiTheme="minorHAnsi" w:cstheme="minorHAnsi"/>
        </w:rPr>
        <w:t xml:space="preserve"> or needs additional support at court</w:t>
      </w:r>
      <w:r w:rsidRPr="00701A45">
        <w:rPr>
          <w:rFonts w:asciiTheme="minorHAnsi" w:hAnsiTheme="minorHAnsi" w:cstheme="minorHAnsi"/>
        </w:rPr>
        <w:t>?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0456"/>
      </w:tblGrid>
      <w:tr w:rsidR="00FB7D22" w14:paraId="5D6345D6" w14:textId="77777777" w:rsidTr="00A20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tcW w:w="10772" w:type="dxa"/>
          </w:tcPr>
          <w:p w14:paraId="4E6D46B6" w14:textId="756C6E50" w:rsidR="00A201F7" w:rsidRPr="00701A45" w:rsidRDefault="00417702" w:rsidP="00547C84">
            <w:pPr>
              <w:pStyle w:val="Heading5-NoSpace"/>
              <w:rPr>
                <w:rStyle w:val="Heading5Char"/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Theme="majorEastAsia" w:hAnsiTheme="minorHAnsi" w:cstheme="minorHAnsi"/>
                  <w:position w:val="-4"/>
                  <w:sz w:val="30"/>
                  <w:szCs w:val="30"/>
                </w:rPr>
                <w:id w:val="-1328050503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ajorBidi"/>
                </w:rPr>
              </w:sdtEndPr>
              <w:sdtContent>
                <w:r w:rsidR="00547C84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547C84" w:rsidRPr="00701A45">
              <w:rPr>
                <w:rStyle w:val="Heading5Char"/>
                <w:rFonts w:asciiTheme="minorHAnsi" w:hAnsiTheme="minorHAnsi" w:cstheme="minorHAnsi"/>
              </w:rPr>
              <w:t xml:space="preserve"> Yes </w:t>
            </w:r>
            <w:r w:rsidR="00A201F7" w:rsidRPr="00701A45">
              <w:rPr>
                <w:rStyle w:val="Heading5Char"/>
                <w:rFonts w:asciiTheme="minorHAnsi" w:hAnsiTheme="minorHAnsi" w:cstheme="minorHAnsi"/>
              </w:rPr>
              <w:t>– please specify</w:t>
            </w:r>
            <w:r w:rsidR="00547C84" w:rsidRPr="00701A45">
              <w:rPr>
                <w:rStyle w:val="Heading5Char"/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-1483310308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547C84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547C84" w:rsidRPr="00701A45">
              <w:rPr>
                <w:rStyle w:val="Heading5Char"/>
                <w:rFonts w:asciiTheme="minorHAnsi" w:hAnsiTheme="minorHAnsi" w:cstheme="minorHAnsi"/>
              </w:rPr>
              <w:t xml:space="preserve"> No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1322857285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547C84" w:rsidRPr="004E4CF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547C84" w:rsidRPr="00701A45">
              <w:rPr>
                <w:rStyle w:val="Heading5Char"/>
                <w:rFonts w:asciiTheme="minorHAnsi" w:hAnsiTheme="minorHAnsi" w:cstheme="minorHAnsi"/>
              </w:rPr>
              <w:t xml:space="preserve"> Not sure  </w:t>
            </w:r>
            <w:r w:rsidR="00CB1D66" w:rsidRPr="00701A45">
              <w:rPr>
                <w:rStyle w:val="Heading5Char"/>
                <w:rFonts w:asciiTheme="minorHAnsi" w:hAnsiTheme="minorHAnsi" w:cstheme="minorHAnsi"/>
              </w:rPr>
              <w:t xml:space="preserve"> </w:t>
            </w:r>
          </w:p>
          <w:p w14:paraId="71AEE3BA" w14:textId="63DE4968" w:rsidR="00FB7D22" w:rsidRPr="00701A45" w:rsidRDefault="0098515C" w:rsidP="00547C84">
            <w:pPr>
              <w:pStyle w:val="Heading5-NoSpace"/>
              <w:rPr>
                <w:rFonts w:asciiTheme="minorHAnsi" w:hAnsiTheme="minorHAnsi" w:cstheme="minorHAnsi"/>
              </w:rPr>
            </w:pPr>
            <w:r w:rsidRPr="00701A4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004C4D87" wp14:editId="14E2F42A">
                      <wp:simplePos x="0" y="0"/>
                      <wp:positionH relativeFrom="column">
                        <wp:posOffset>5484106</wp:posOffset>
                      </wp:positionH>
                      <wp:positionV relativeFrom="paragraph">
                        <wp:posOffset>252277</wp:posOffset>
                      </wp:positionV>
                      <wp:extent cx="1057910" cy="1404620"/>
                      <wp:effectExtent l="0" t="0" r="0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9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240AD5" w14:textId="77777777" w:rsidR="00D064A9" w:rsidRDefault="00D064A9" w:rsidP="00CB1D66">
                                  <w:pPr>
                                    <w:pStyle w:val="Notes-RHS"/>
                                  </w:pPr>
                                  <w:r>
                                    <w:t>(Please specify)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04C4D87" id="Text Box 217" o:spid="_x0000_s1038" type="#_x0000_t202" style="position:absolute;margin-left:431.8pt;margin-top:19.85pt;width:83.3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" filled="f" stroked="f">
                      <v:textbox style="mso-fit-shape-to-text:t">
                        <w:txbxContent>
                          <w:p w14:paraId="1F240AD5" w14:textId="77777777" w:rsidR="00D064A9" w:rsidRDefault="00D064A9" w:rsidP="00CB1D66">
                            <w:pPr>
                              <w:pStyle w:val="Notes-RHS"/>
                            </w:pPr>
                            <w:r>
                              <w:t>(Please specify)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Theme="minorHAnsi" w:hAnsiTheme="minorHAnsi" w:cstheme="minorHAnsi"/>
                </w:rPr>
                <w:id w:val="-1952472554"/>
                <w:placeholder>
                  <w:docPart w:val="950641AE37344EF1AA79CA9B35E6F3FF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064A9" w:rsidRPr="00701A45">
                  <w:rPr>
                    <w:rStyle w:val="PlaceholderText"/>
                    <w:rFonts w:asciiTheme="minorHAnsi" w:hAnsiTheme="minorHAnsi" w:cstheme="minorHAnsi"/>
                  </w:rPr>
                  <w:t xml:space="preserve">    </w:t>
                </w:r>
              </w:sdtContent>
            </w:sdt>
          </w:p>
        </w:tc>
      </w:tr>
    </w:tbl>
    <w:p w14:paraId="447B18E7" w14:textId="77777777" w:rsidR="00FB7D22" w:rsidRDefault="00FB7D22" w:rsidP="00A60575">
      <w:pPr>
        <w:pStyle w:val="Heading3-NoSpace"/>
      </w:pPr>
    </w:p>
    <w:p w14:paraId="417740EA" w14:textId="77777777" w:rsidR="00E03BEE" w:rsidRDefault="00E03BEE" w:rsidP="00A60575">
      <w:pPr>
        <w:pStyle w:val="Heading3-NoSpace"/>
      </w:pPr>
    </w:p>
    <w:p w14:paraId="17023989" w14:textId="77777777" w:rsidR="00E03BEE" w:rsidRDefault="00E03BEE">
      <w:pPr>
        <w:tabs>
          <w:tab w:val="clear" w:pos="340"/>
        </w:tabs>
        <w:spacing w:after="160" w:line="259" w:lineRule="auto"/>
        <w:rPr>
          <w:rFonts w:asciiTheme="majorHAnsi" w:eastAsiaTheme="majorEastAsia" w:hAnsiTheme="majorHAnsi" w:cstheme="majorBidi"/>
          <w:b/>
          <w:szCs w:val="24"/>
        </w:rPr>
      </w:pPr>
      <w:r>
        <w:br w:type="page"/>
      </w:r>
    </w:p>
    <w:p w14:paraId="74115E3C" w14:textId="4F44E3F3" w:rsidR="00B663F7" w:rsidRDefault="007D2A73" w:rsidP="00B663F7">
      <w:pPr>
        <w:pStyle w:val="Heading1"/>
      </w:pPr>
      <w:r>
        <w:lastRenderedPageBreak/>
        <w:t xml:space="preserve">Section E - </w:t>
      </w:r>
      <w:r w:rsidR="00B663F7">
        <w:t xml:space="preserve">History of </w:t>
      </w:r>
      <w:r w:rsidR="00D46202">
        <w:t>stalking, prohibited behaviour, physical or mental harm</w:t>
      </w:r>
    </w:p>
    <w:tbl>
      <w:tblPr>
        <w:tblStyle w:val="BlankFrame"/>
        <w:tblW w:w="0" w:type="auto"/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10466"/>
      </w:tblGrid>
      <w:tr w:rsidR="00B663F7" w14:paraId="33ED189B" w14:textId="77777777" w:rsidTr="00893E81">
        <w:trPr>
          <w:trHeight w:val="1620"/>
        </w:trPr>
        <w:tc>
          <w:tcPr>
            <w:tcW w:w="10772" w:type="dxa"/>
            <w:shd w:val="clear" w:color="auto" w:fill="D9EFF2"/>
          </w:tcPr>
          <w:p w14:paraId="2BC8A9B2" w14:textId="77777777" w:rsidR="000E6846" w:rsidRPr="009637E8" w:rsidRDefault="00CE53D7" w:rsidP="00CD6C9B">
            <w:pPr>
              <w:pStyle w:val="NoSpacing"/>
              <w:spacing w:before="60" w:after="60"/>
              <w:rPr>
                <w:rFonts w:cstheme="minorHAnsi"/>
              </w:rPr>
            </w:pPr>
            <w:r w:rsidRPr="009637E8">
              <w:rPr>
                <w:rFonts w:cstheme="minorHAnsi"/>
              </w:rPr>
              <w:t xml:space="preserve">To apply for an intervention order, you need to describe what has happened to you. We understand this may be difficult. Please answer the questions below as well as you can. </w:t>
            </w:r>
          </w:p>
          <w:p w14:paraId="482F0F22" w14:textId="409983D5" w:rsidR="00B663F7" w:rsidRPr="009637E8" w:rsidRDefault="008A332A" w:rsidP="00CD6C9B">
            <w:pPr>
              <w:pStyle w:val="NoSpacing"/>
              <w:spacing w:before="60" w:after="60"/>
              <w:rPr>
                <w:rFonts w:cstheme="minorHAnsi"/>
              </w:rPr>
            </w:pPr>
            <w:r w:rsidRPr="009637E8">
              <w:rPr>
                <w:rFonts w:cstheme="minorHAnsi"/>
              </w:rPr>
              <w:t>It is im</w:t>
            </w:r>
            <w:r w:rsidR="009D4684">
              <w:rPr>
                <w:rFonts w:cstheme="minorHAnsi"/>
              </w:rPr>
              <w:t>p</w:t>
            </w:r>
            <w:r w:rsidRPr="009637E8">
              <w:rPr>
                <w:rFonts w:cstheme="minorHAnsi"/>
              </w:rPr>
              <w:t>ortant</w:t>
            </w:r>
            <w:r w:rsidR="006B4973" w:rsidRPr="009637E8">
              <w:rPr>
                <w:rFonts w:cstheme="minorHAnsi"/>
              </w:rPr>
              <w:t xml:space="preserve"> </w:t>
            </w:r>
            <w:r w:rsidRPr="009637E8">
              <w:rPr>
                <w:rFonts w:cstheme="minorHAnsi"/>
              </w:rPr>
              <w:t>you include a</w:t>
            </w:r>
            <w:r w:rsidR="00B663F7" w:rsidRPr="009637E8">
              <w:rPr>
                <w:rFonts w:cstheme="minorHAnsi"/>
              </w:rPr>
              <w:t>pproximate dates and time</w:t>
            </w:r>
            <w:r w:rsidR="00AB3027" w:rsidRPr="009637E8">
              <w:rPr>
                <w:rFonts w:cstheme="minorHAnsi"/>
              </w:rPr>
              <w:t>s</w:t>
            </w:r>
            <w:r w:rsidR="00B663F7" w:rsidRPr="009637E8">
              <w:rPr>
                <w:rFonts w:cstheme="minorHAnsi"/>
              </w:rPr>
              <w:t xml:space="preserve"> with the allegations</w:t>
            </w:r>
            <w:r w:rsidR="00986398" w:rsidRPr="009637E8">
              <w:rPr>
                <w:rFonts w:cstheme="minorHAnsi"/>
              </w:rPr>
              <w:t xml:space="preserve"> if you can</w:t>
            </w:r>
            <w:r w:rsidR="00B663F7" w:rsidRPr="009637E8">
              <w:rPr>
                <w:rFonts w:cstheme="minorHAnsi"/>
              </w:rPr>
              <w:t xml:space="preserve">. </w:t>
            </w:r>
            <w:r w:rsidRPr="009637E8">
              <w:rPr>
                <w:rFonts w:cstheme="minorHAnsi"/>
              </w:rPr>
              <w:t xml:space="preserve">Providing </w:t>
            </w:r>
            <w:r w:rsidR="00B663F7" w:rsidRPr="009637E8">
              <w:rPr>
                <w:rFonts w:cstheme="minorHAnsi"/>
              </w:rPr>
              <w:t>a near to, or “on or about” time</w:t>
            </w:r>
            <w:r w:rsidRPr="009637E8">
              <w:rPr>
                <w:rFonts w:cstheme="minorHAnsi"/>
              </w:rPr>
              <w:t xml:space="preserve"> or </w:t>
            </w:r>
            <w:r w:rsidR="00B663F7" w:rsidRPr="009637E8">
              <w:rPr>
                <w:rFonts w:cstheme="minorHAnsi"/>
              </w:rPr>
              <w:t>date is okay if you can’t remember the exact day and times.</w:t>
            </w:r>
          </w:p>
          <w:p w14:paraId="506453BB" w14:textId="5B3B716D" w:rsidR="00B663F7" w:rsidRPr="009637E8" w:rsidRDefault="00B663F7" w:rsidP="00CD6C9B">
            <w:pPr>
              <w:pStyle w:val="NoSpacing"/>
              <w:spacing w:before="60" w:after="60"/>
              <w:rPr>
                <w:rFonts w:cstheme="minorHAnsi"/>
              </w:rPr>
            </w:pPr>
            <w:r w:rsidRPr="009637E8">
              <w:rPr>
                <w:rFonts w:cstheme="minorHAnsi"/>
              </w:rPr>
              <w:t xml:space="preserve">You can talk to a </w:t>
            </w:r>
            <w:r w:rsidR="00A469BA" w:rsidRPr="009637E8">
              <w:rPr>
                <w:rFonts w:cstheme="minorHAnsi"/>
              </w:rPr>
              <w:t>r</w:t>
            </w:r>
            <w:r w:rsidRPr="009637E8">
              <w:rPr>
                <w:rFonts w:cstheme="minorHAnsi"/>
              </w:rPr>
              <w:t xml:space="preserve">egistrar before </w:t>
            </w:r>
            <w:r w:rsidR="000833B6" w:rsidRPr="009637E8">
              <w:rPr>
                <w:rFonts w:cstheme="minorHAnsi"/>
              </w:rPr>
              <w:t xml:space="preserve">you make your </w:t>
            </w:r>
            <w:r w:rsidRPr="009637E8">
              <w:rPr>
                <w:rFonts w:cstheme="minorHAnsi"/>
              </w:rPr>
              <w:t>application</w:t>
            </w:r>
            <w:r w:rsidR="00617680" w:rsidRPr="009637E8">
              <w:rPr>
                <w:rFonts w:cstheme="minorHAnsi"/>
              </w:rPr>
              <w:t>. They can</w:t>
            </w:r>
            <w:r w:rsidRPr="009637E8">
              <w:rPr>
                <w:rFonts w:cstheme="minorHAnsi"/>
              </w:rPr>
              <w:t xml:space="preserve"> help you with this part. It is important you try to explain the incidents as best you can. </w:t>
            </w:r>
            <w:r w:rsidR="00F2052B" w:rsidRPr="009637E8">
              <w:rPr>
                <w:rFonts w:cstheme="minorHAnsi"/>
              </w:rPr>
              <w:t xml:space="preserve">You </w:t>
            </w:r>
            <w:r w:rsidR="006E2FE3">
              <w:rPr>
                <w:rFonts w:cstheme="minorHAnsi"/>
              </w:rPr>
              <w:t>can</w:t>
            </w:r>
            <w:r w:rsidR="00F2052B" w:rsidRPr="009637E8">
              <w:rPr>
                <w:rFonts w:cstheme="minorHAnsi"/>
              </w:rPr>
              <w:t xml:space="preserve"> also bring to court any copies</w:t>
            </w:r>
            <w:r w:rsidR="00B80F93" w:rsidRPr="009637E8">
              <w:rPr>
                <w:rFonts w:cstheme="minorHAnsi"/>
              </w:rPr>
              <w:t xml:space="preserve"> or screenshots</w:t>
            </w:r>
            <w:r w:rsidR="00F2052B" w:rsidRPr="009637E8">
              <w:rPr>
                <w:rFonts w:cstheme="minorHAnsi"/>
              </w:rPr>
              <w:t xml:space="preserve"> of </w:t>
            </w:r>
            <w:r w:rsidR="00262051" w:rsidRPr="009637E8">
              <w:rPr>
                <w:rFonts w:cstheme="minorHAnsi"/>
              </w:rPr>
              <w:t xml:space="preserve">social media, </w:t>
            </w:r>
            <w:r w:rsidR="00F2052B" w:rsidRPr="009637E8">
              <w:rPr>
                <w:rFonts w:cstheme="minorHAnsi"/>
              </w:rPr>
              <w:t xml:space="preserve">text messages or emails that support your application. </w:t>
            </w:r>
          </w:p>
        </w:tc>
      </w:tr>
    </w:tbl>
    <w:p w14:paraId="29D5CCD3" w14:textId="77777777" w:rsidR="00B663F7" w:rsidRPr="009637E8" w:rsidRDefault="00B663F7" w:rsidP="00B9453C">
      <w:pPr>
        <w:pStyle w:val="NoSpacing"/>
        <w:rPr>
          <w:rFonts w:cstheme="minorHAnsi"/>
        </w:rPr>
      </w:pPr>
    </w:p>
    <w:p w14:paraId="6E76A451" w14:textId="38A0AB1D" w:rsidR="00016B38" w:rsidRPr="007936F8" w:rsidRDefault="00A75151" w:rsidP="00C937BB">
      <w:pPr>
        <w:pStyle w:val="Heading3-NoSpace"/>
        <w:rPr>
          <w:rFonts w:asciiTheme="minorHAnsi" w:hAnsiTheme="minorHAnsi" w:cstheme="minorHAnsi"/>
        </w:rPr>
      </w:pPr>
      <w:r w:rsidRPr="007936F8">
        <w:rPr>
          <w:rFonts w:asciiTheme="minorHAnsi" w:hAnsiTheme="minorHAnsi" w:cstheme="minorHAnsi"/>
        </w:rPr>
        <w:t xml:space="preserve">Has the </w:t>
      </w:r>
      <w:r w:rsidR="00E63FEB" w:rsidRPr="007936F8">
        <w:rPr>
          <w:rFonts w:asciiTheme="minorHAnsi" w:hAnsiTheme="minorHAnsi" w:cstheme="minorHAnsi"/>
        </w:rPr>
        <w:t>respondent behaved in a manner that</w:t>
      </w:r>
      <w:r w:rsidR="00C146F7" w:rsidRPr="007936F8">
        <w:rPr>
          <w:rFonts w:asciiTheme="minorHAnsi" w:hAnsiTheme="minorHAnsi" w:cstheme="minorHAnsi"/>
        </w:rPr>
        <w:t>:</w:t>
      </w:r>
    </w:p>
    <w:tbl>
      <w:tblPr>
        <w:tblStyle w:val="TableGrid"/>
        <w:tblW w:w="10503" w:type="dxa"/>
        <w:tblLook w:val="0480" w:firstRow="0" w:lastRow="0" w:firstColumn="1" w:lastColumn="0" w:noHBand="0" w:noVBand="1"/>
      </w:tblPr>
      <w:tblGrid>
        <w:gridCol w:w="5245"/>
        <w:gridCol w:w="5258"/>
      </w:tblGrid>
      <w:tr w:rsidR="00A75151" w14:paraId="5A4C48E9" w14:textId="77777777" w:rsidTr="00C12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5"/>
        </w:trPr>
        <w:tc>
          <w:tcPr>
            <w:tcW w:w="5245" w:type="dxa"/>
          </w:tcPr>
          <w:p w14:paraId="04119AB4" w14:textId="75B2D21E" w:rsidR="00E57CDF" w:rsidRPr="007936F8" w:rsidRDefault="00417702" w:rsidP="00CF0B4A">
            <w:pPr>
              <w:pStyle w:val="Heading5-NoSpace"/>
              <w:spacing w:after="100" w:line="240" w:lineRule="auto"/>
              <w:ind w:left="318" w:hanging="318"/>
              <w:rPr>
                <w:rStyle w:val="Heading5Char"/>
                <w:rFonts w:asciiTheme="minorHAnsi" w:hAnsiTheme="minorHAnsi" w:cstheme="minorHAnsi"/>
              </w:rPr>
            </w:pPr>
            <w:sdt>
              <w:sdtPr>
                <w:rPr>
                  <w:rStyle w:val="Heading5Char"/>
                  <w:rFonts w:cstheme="minorHAnsi"/>
                </w:rPr>
                <w:id w:val="196974249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ParagraphFont"/>
                  <w:rFonts w:asciiTheme="minorHAnsi" w:eastAsiaTheme="minorHAnsi" w:hAnsiTheme="minorHAnsi"/>
                  <w:position w:val="-4"/>
                  <w:sz w:val="30"/>
                  <w:szCs w:val="30"/>
                </w:rPr>
              </w:sdtEndPr>
              <w:sdtContent>
                <w:r w:rsidR="00A75151" w:rsidRPr="0058755A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A75151" w:rsidRPr="007936F8">
              <w:rPr>
                <w:rStyle w:val="Heading5Char"/>
                <w:rFonts w:asciiTheme="minorHAnsi" w:hAnsiTheme="minorHAnsi" w:cstheme="minorHAnsi"/>
              </w:rPr>
              <w:t xml:space="preserve"> </w:t>
            </w:r>
            <w:r w:rsidR="00346685" w:rsidRPr="007936F8">
              <w:rPr>
                <w:rStyle w:val="Heading5Char"/>
                <w:rFonts w:asciiTheme="minorHAnsi" w:hAnsiTheme="minorHAnsi" w:cstheme="minorHAnsi"/>
              </w:rPr>
              <w:t xml:space="preserve">Has made </w:t>
            </w:r>
            <w:r w:rsidR="00262051" w:rsidRPr="007936F8">
              <w:rPr>
                <w:rStyle w:val="Heading5Char"/>
                <w:rFonts w:asciiTheme="minorHAnsi" w:hAnsiTheme="minorHAnsi" w:cstheme="minorHAnsi"/>
              </w:rPr>
              <w:t xml:space="preserve">you or the </w:t>
            </w:r>
            <w:r w:rsidR="00960D35" w:rsidRPr="009637E8">
              <w:rPr>
                <w:rStyle w:val="Heading5Char"/>
                <w:rFonts w:asciiTheme="minorHAnsi" w:hAnsiTheme="minorHAnsi" w:cstheme="minorHAnsi"/>
              </w:rPr>
              <w:t>a</w:t>
            </w:r>
            <w:r w:rsidR="00960D35" w:rsidRPr="007936F8">
              <w:rPr>
                <w:rStyle w:val="Heading5Char"/>
                <w:rFonts w:asciiTheme="minorHAnsi" w:hAnsiTheme="minorHAnsi" w:cstheme="minorHAnsi"/>
              </w:rPr>
              <w:t xml:space="preserve">ffected </w:t>
            </w:r>
            <w:r w:rsidR="00262051" w:rsidRPr="007936F8">
              <w:rPr>
                <w:rStyle w:val="Heading5Char"/>
                <w:rFonts w:asciiTheme="minorHAnsi" w:hAnsiTheme="minorHAnsi" w:cstheme="minorHAnsi"/>
              </w:rPr>
              <w:t>person</w:t>
            </w:r>
            <w:r w:rsidR="00346685" w:rsidRPr="007936F8">
              <w:rPr>
                <w:rStyle w:val="Heading5Char"/>
                <w:rFonts w:asciiTheme="minorHAnsi" w:hAnsiTheme="minorHAnsi" w:cstheme="minorHAnsi"/>
              </w:rPr>
              <w:t xml:space="preserve"> fear for their safety</w:t>
            </w:r>
            <w:r w:rsidR="003772B6" w:rsidRPr="007936F8">
              <w:rPr>
                <w:rStyle w:val="Heading5Char"/>
                <w:rFonts w:asciiTheme="minorHAnsi" w:hAnsiTheme="minorHAnsi" w:cstheme="minorHAnsi"/>
              </w:rPr>
              <w:t xml:space="preserve"> or the safety</w:t>
            </w:r>
            <w:r w:rsidR="006A1774" w:rsidRPr="009637E8">
              <w:rPr>
                <w:rStyle w:val="Heading5Char"/>
                <w:rFonts w:asciiTheme="minorHAnsi" w:hAnsiTheme="minorHAnsi" w:cstheme="minorHAnsi"/>
              </w:rPr>
              <w:t xml:space="preserve"> </w:t>
            </w:r>
            <w:r w:rsidR="00523659" w:rsidRPr="007936F8">
              <w:rPr>
                <w:rStyle w:val="Heading5Char"/>
                <w:rFonts w:asciiTheme="minorHAnsi" w:hAnsiTheme="minorHAnsi" w:cstheme="minorHAnsi"/>
              </w:rPr>
              <w:t>of others</w:t>
            </w:r>
            <w:r w:rsidR="00B278B2" w:rsidRPr="009637E8">
              <w:rPr>
                <w:rStyle w:val="Heading5Char"/>
                <w:rFonts w:asciiTheme="minorHAnsi" w:hAnsiTheme="minorHAnsi" w:cstheme="minorHAnsi"/>
              </w:rPr>
              <w:t>?</w:t>
            </w:r>
          </w:p>
          <w:p w14:paraId="3CF2FCF2" w14:textId="591F2CE5" w:rsidR="00A75151" w:rsidRPr="007936F8" w:rsidRDefault="00E57CDF" w:rsidP="00CF0B4A">
            <w:pPr>
              <w:pStyle w:val="Heading5-NoSpace"/>
              <w:spacing w:after="100" w:line="240" w:lineRule="auto"/>
              <w:ind w:left="318" w:hanging="318"/>
              <w:rPr>
                <w:rStyle w:val="Heading5Char"/>
                <w:rFonts w:asciiTheme="minorHAnsi" w:hAnsiTheme="minorHAnsi" w:cstheme="minorHAnsi"/>
              </w:rPr>
            </w:pPr>
            <w:r w:rsidRPr="007936F8">
              <w:rPr>
                <w:rStyle w:val="Heading5Char"/>
                <w:rFonts w:asciiTheme="minorHAnsi" w:hAnsiTheme="minorHAnsi" w:cstheme="minorHAnsi"/>
              </w:rPr>
              <w:tab/>
            </w:r>
            <w:r w:rsidR="00F83E95" w:rsidRPr="007936F8">
              <w:rPr>
                <w:rStyle w:val="Heading5Char"/>
                <w:rFonts w:asciiTheme="minorHAnsi" w:hAnsiTheme="minorHAnsi" w:cstheme="minorHAnsi"/>
                <w:color w:val="7F7F7F" w:themeColor="text1" w:themeTint="80"/>
              </w:rPr>
              <w:t>This can include threatening harm</w:t>
            </w:r>
            <w:r w:rsidR="00523659" w:rsidRPr="007936F8">
              <w:rPr>
                <w:rStyle w:val="Heading5Char"/>
                <w:rFonts w:asciiTheme="minorHAnsi" w:hAnsiTheme="minorHAnsi" w:cstheme="minorHAnsi"/>
                <w:color w:val="7F7F7F" w:themeColor="text1" w:themeTint="80"/>
              </w:rPr>
              <w:t xml:space="preserve"> to people, including themselves, </w:t>
            </w:r>
            <w:proofErr w:type="gramStart"/>
            <w:r w:rsidR="00523659" w:rsidRPr="007936F8">
              <w:rPr>
                <w:rStyle w:val="Heading5Char"/>
                <w:rFonts w:asciiTheme="minorHAnsi" w:hAnsiTheme="minorHAnsi" w:cstheme="minorHAnsi"/>
                <w:color w:val="7F7F7F" w:themeColor="text1" w:themeTint="80"/>
              </w:rPr>
              <w:t>pets</w:t>
            </w:r>
            <w:proofErr w:type="gramEnd"/>
            <w:r w:rsidR="00523659" w:rsidRPr="007936F8">
              <w:rPr>
                <w:rStyle w:val="Heading5Char"/>
                <w:rFonts w:asciiTheme="minorHAnsi" w:hAnsiTheme="minorHAnsi" w:cstheme="minorHAnsi"/>
                <w:color w:val="7F7F7F" w:themeColor="text1" w:themeTint="80"/>
              </w:rPr>
              <w:t xml:space="preserve"> or property</w:t>
            </w:r>
            <w:r w:rsidR="008C3D14" w:rsidRPr="007936F8">
              <w:rPr>
                <w:rStyle w:val="Heading5Char"/>
                <w:rFonts w:asciiTheme="minorHAnsi" w:hAnsiTheme="minorHAnsi" w:cstheme="minorHAnsi"/>
                <w:color w:val="7F7F7F" w:themeColor="text1" w:themeTint="80"/>
              </w:rPr>
              <w:t>.</w:t>
            </w:r>
          </w:p>
          <w:p w14:paraId="3ED7F4EC" w14:textId="6833C700" w:rsidR="00986C10" w:rsidRPr="007936F8" w:rsidRDefault="00417702" w:rsidP="00986C10">
            <w:pPr>
              <w:pStyle w:val="Heading5-NoSpace"/>
              <w:spacing w:after="100" w:line="240" w:lineRule="auto"/>
              <w:ind w:left="318" w:hanging="318"/>
              <w:rPr>
                <w:rStyle w:val="Heading5Char"/>
                <w:rFonts w:asciiTheme="minorHAnsi" w:hAnsiTheme="minorHAnsi" w:cstheme="minorHAnsi"/>
              </w:rPr>
            </w:pPr>
            <w:sdt>
              <w:sdtPr>
                <w:rPr>
                  <w:rStyle w:val="Heading5Char"/>
                  <w:rFonts w:cstheme="minorHAnsi"/>
                </w:rPr>
                <w:id w:val="890854321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ParagraphFont"/>
                  <w:rFonts w:asciiTheme="minorHAnsi" w:eastAsiaTheme="minorHAnsi" w:hAnsiTheme="minorHAnsi"/>
                  <w:position w:val="-4"/>
                  <w:sz w:val="30"/>
                  <w:szCs w:val="30"/>
                </w:rPr>
              </w:sdtEndPr>
              <w:sdtContent>
                <w:r w:rsidR="00A75151" w:rsidRPr="0058755A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A75151" w:rsidRPr="007936F8">
              <w:rPr>
                <w:rStyle w:val="Heading5Char"/>
                <w:rFonts w:asciiTheme="minorHAnsi" w:hAnsiTheme="minorHAnsi" w:cstheme="minorHAnsi"/>
              </w:rPr>
              <w:t xml:space="preserve"> </w:t>
            </w:r>
            <w:r w:rsidR="00B93942" w:rsidRPr="007936F8">
              <w:rPr>
                <w:rStyle w:val="Heading5Char"/>
                <w:rFonts w:asciiTheme="minorHAnsi" w:hAnsiTheme="minorHAnsi" w:cstheme="minorHAnsi"/>
              </w:rPr>
              <w:t xml:space="preserve">Is intimidating, </w:t>
            </w:r>
            <w:proofErr w:type="gramStart"/>
            <w:r w:rsidR="00B93942" w:rsidRPr="007936F8">
              <w:rPr>
                <w:rStyle w:val="Heading5Char"/>
                <w:rFonts w:asciiTheme="minorHAnsi" w:hAnsiTheme="minorHAnsi" w:cstheme="minorHAnsi"/>
              </w:rPr>
              <w:t>threatening</w:t>
            </w:r>
            <w:proofErr w:type="gramEnd"/>
            <w:r w:rsidR="00B93942" w:rsidRPr="007936F8">
              <w:rPr>
                <w:rStyle w:val="Heading5Char"/>
                <w:rFonts w:asciiTheme="minorHAnsi" w:hAnsiTheme="minorHAnsi" w:cstheme="minorHAnsi"/>
              </w:rPr>
              <w:t xml:space="preserve"> or bullying</w:t>
            </w:r>
            <w:r w:rsidR="00B278B2" w:rsidRPr="009637E8">
              <w:rPr>
                <w:rStyle w:val="Heading5Char"/>
                <w:rFonts w:asciiTheme="minorHAnsi" w:hAnsiTheme="minorHAnsi" w:cstheme="minorHAnsi"/>
              </w:rPr>
              <w:t>?</w:t>
            </w:r>
          </w:p>
          <w:p w14:paraId="27A1FD7B" w14:textId="1DCC39F4" w:rsidR="00A75151" w:rsidRPr="007936F8" w:rsidRDefault="00491A03" w:rsidP="007936F8">
            <w:pPr>
              <w:pStyle w:val="Heading5-NoSpace"/>
              <w:spacing w:after="100" w:line="240" w:lineRule="auto"/>
              <w:ind w:left="318" w:hanging="318"/>
              <w:rPr>
                <w:rStyle w:val="Heading5Char"/>
                <w:rFonts w:asciiTheme="minorHAnsi" w:hAnsiTheme="minorHAnsi" w:cstheme="minorHAnsi"/>
              </w:rPr>
            </w:pPr>
            <w:r w:rsidRPr="007936F8">
              <w:rPr>
                <w:rStyle w:val="Heading5Char"/>
                <w:rFonts w:asciiTheme="minorHAnsi" w:hAnsiTheme="minorHAnsi" w:cstheme="minorHAnsi"/>
              </w:rPr>
              <w:tab/>
            </w:r>
            <w:r w:rsidRPr="007936F8">
              <w:rPr>
                <w:rStyle w:val="Heading5Char"/>
                <w:rFonts w:asciiTheme="minorHAnsi" w:hAnsiTheme="minorHAnsi" w:cstheme="minorHAnsi"/>
                <w:color w:val="7F7F7F" w:themeColor="text1" w:themeTint="80"/>
              </w:rPr>
              <w:t xml:space="preserve">This can include sending </w:t>
            </w:r>
            <w:r w:rsidR="00AB4FA1" w:rsidRPr="007936F8">
              <w:rPr>
                <w:rStyle w:val="Heading5Char"/>
                <w:rFonts w:asciiTheme="minorHAnsi" w:hAnsiTheme="minorHAnsi" w:cstheme="minorHAnsi"/>
                <w:color w:val="7F7F7F" w:themeColor="text1" w:themeTint="80"/>
              </w:rPr>
              <w:t xml:space="preserve">abusive or insulting messages </w:t>
            </w:r>
            <w:r w:rsidR="005A7B27" w:rsidRPr="007936F8">
              <w:rPr>
                <w:rStyle w:val="Heading5Char"/>
                <w:rFonts w:asciiTheme="minorHAnsi" w:hAnsiTheme="minorHAnsi" w:cstheme="minorHAnsi"/>
                <w:color w:val="7F7F7F" w:themeColor="text1" w:themeTint="80"/>
              </w:rPr>
              <w:t xml:space="preserve">by phone, </w:t>
            </w:r>
            <w:proofErr w:type="gramStart"/>
            <w:r w:rsidR="005A7B27" w:rsidRPr="007936F8">
              <w:rPr>
                <w:rStyle w:val="Heading5Char"/>
                <w:rFonts w:asciiTheme="minorHAnsi" w:hAnsiTheme="minorHAnsi" w:cstheme="minorHAnsi"/>
                <w:color w:val="7F7F7F" w:themeColor="text1" w:themeTint="80"/>
              </w:rPr>
              <w:t>email</w:t>
            </w:r>
            <w:proofErr w:type="gramEnd"/>
            <w:r w:rsidR="005A7B27" w:rsidRPr="007936F8">
              <w:rPr>
                <w:rStyle w:val="Heading5Char"/>
                <w:rFonts w:asciiTheme="minorHAnsi" w:hAnsiTheme="minorHAnsi" w:cstheme="minorHAnsi"/>
                <w:color w:val="7F7F7F" w:themeColor="text1" w:themeTint="80"/>
              </w:rPr>
              <w:t xml:space="preserve"> or social media.</w:t>
            </w:r>
          </w:p>
        </w:tc>
        <w:tc>
          <w:tcPr>
            <w:tcW w:w="5258" w:type="dxa"/>
          </w:tcPr>
          <w:p w14:paraId="3E099632" w14:textId="25663FD1" w:rsidR="00E57CDF" w:rsidRPr="007936F8" w:rsidRDefault="00417702" w:rsidP="00CF0B4A">
            <w:pPr>
              <w:pStyle w:val="Heading5-NoSpace"/>
              <w:spacing w:after="100"/>
              <w:ind w:left="318" w:hanging="318"/>
              <w:rPr>
                <w:rStyle w:val="Heading5Char"/>
                <w:rFonts w:asciiTheme="minorHAnsi" w:hAnsiTheme="minorHAnsi" w:cstheme="minorHAnsi"/>
              </w:rPr>
            </w:pPr>
            <w:sdt>
              <w:sdtPr>
                <w:rPr>
                  <w:rStyle w:val="Heading5Char"/>
                  <w:rFonts w:cstheme="minorHAnsi"/>
                </w:rPr>
                <w:id w:val="-65886797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ParagraphFont"/>
                  <w:rFonts w:asciiTheme="minorHAnsi" w:eastAsiaTheme="minorHAnsi" w:hAnsiTheme="minorHAnsi"/>
                  <w:position w:val="-4"/>
                  <w:sz w:val="30"/>
                  <w:szCs w:val="30"/>
                </w:rPr>
              </w:sdtEndPr>
              <w:sdtContent>
                <w:r w:rsidR="00492093" w:rsidRPr="0058755A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492093" w:rsidRPr="007936F8">
              <w:rPr>
                <w:rStyle w:val="Heading5Char"/>
                <w:rFonts w:asciiTheme="minorHAnsi" w:hAnsiTheme="minorHAnsi" w:cstheme="minorHAnsi"/>
              </w:rPr>
              <w:t xml:space="preserve"> Is physically or sexually abusive</w:t>
            </w:r>
            <w:r w:rsidR="00B278B2" w:rsidRPr="009637E8">
              <w:rPr>
                <w:rStyle w:val="Heading5Char"/>
                <w:rFonts w:asciiTheme="minorHAnsi" w:hAnsiTheme="minorHAnsi" w:cstheme="minorHAnsi"/>
              </w:rPr>
              <w:t>?</w:t>
            </w:r>
          </w:p>
          <w:p w14:paraId="6C32FCEA" w14:textId="1542411B" w:rsidR="00492093" w:rsidRPr="007936F8" w:rsidRDefault="00E57CDF" w:rsidP="007936F8">
            <w:pPr>
              <w:pStyle w:val="Heading5-NoSpace"/>
              <w:spacing w:after="100" w:line="240" w:lineRule="auto"/>
              <w:ind w:left="318" w:hanging="318"/>
              <w:rPr>
                <w:rStyle w:val="Heading5Char"/>
                <w:rFonts w:asciiTheme="minorHAnsi" w:hAnsiTheme="minorHAnsi" w:cstheme="minorHAnsi"/>
              </w:rPr>
            </w:pPr>
            <w:r w:rsidRPr="007936F8">
              <w:rPr>
                <w:rStyle w:val="Heading5Char"/>
                <w:rFonts w:asciiTheme="minorHAnsi" w:hAnsiTheme="minorHAnsi" w:cstheme="minorHAnsi"/>
              </w:rPr>
              <w:tab/>
            </w:r>
            <w:r w:rsidR="00492093" w:rsidRPr="007936F8">
              <w:rPr>
                <w:rStyle w:val="Heading5Char"/>
                <w:rFonts w:asciiTheme="minorHAnsi" w:hAnsiTheme="minorHAnsi" w:cstheme="minorHAnsi"/>
                <w:color w:val="7F7F7F" w:themeColor="text1" w:themeTint="80"/>
              </w:rPr>
              <w:t>This can include physical assault or sexual assault, rape or pressuring you to do sexual acts.</w:t>
            </w:r>
          </w:p>
          <w:p w14:paraId="5CBDAC5E" w14:textId="5EAAEF38" w:rsidR="009637E8" w:rsidRDefault="00417702" w:rsidP="00CF0B4A">
            <w:pPr>
              <w:pStyle w:val="Heading5-NoSpace"/>
              <w:spacing w:after="100"/>
              <w:ind w:left="316" w:hanging="316"/>
              <w:rPr>
                <w:rStyle w:val="Heading5Char"/>
                <w:rFonts w:asciiTheme="minorHAnsi" w:hAnsiTheme="minorHAnsi" w:cstheme="minorHAnsi"/>
                <w:color w:val="7F7F7F" w:themeColor="text1" w:themeTint="80"/>
              </w:rPr>
            </w:pPr>
            <w:sdt>
              <w:sdtPr>
                <w:rPr>
                  <w:rStyle w:val="Heading5Char"/>
                  <w:rFonts w:cstheme="minorHAnsi"/>
                </w:rPr>
                <w:id w:val="-194227630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ParagraphFont"/>
                  <w:rFonts w:asciiTheme="minorHAnsi" w:eastAsiaTheme="minorHAnsi" w:hAnsiTheme="minorHAnsi"/>
                  <w:position w:val="-4"/>
                  <w:sz w:val="30"/>
                  <w:szCs w:val="30"/>
                </w:rPr>
              </w:sdtEndPr>
              <w:sdtContent>
                <w:r w:rsidR="00492093" w:rsidRPr="0058755A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492093" w:rsidRPr="007936F8">
              <w:rPr>
                <w:rStyle w:val="Heading5Char"/>
                <w:rFonts w:asciiTheme="minorHAnsi" w:hAnsiTheme="minorHAnsi" w:cstheme="minorHAnsi"/>
              </w:rPr>
              <w:t xml:space="preserve"> Is emotionally or psychologically abusive</w:t>
            </w:r>
            <w:r w:rsidR="00B278B2" w:rsidRPr="009637E8">
              <w:rPr>
                <w:rStyle w:val="Heading5Char"/>
                <w:rFonts w:asciiTheme="minorHAnsi" w:hAnsiTheme="minorHAnsi" w:cstheme="minorHAnsi"/>
              </w:rPr>
              <w:t>?</w:t>
            </w:r>
          </w:p>
          <w:p w14:paraId="588AA798" w14:textId="05035939" w:rsidR="00A75151" w:rsidRPr="007936F8" w:rsidRDefault="0098515C" w:rsidP="00CF0B4A">
            <w:pPr>
              <w:pStyle w:val="Heading5-NoSpace"/>
              <w:spacing w:after="100"/>
              <w:ind w:left="316" w:hanging="316"/>
              <w:rPr>
                <w:rStyle w:val="Heading5Char"/>
                <w:rFonts w:asciiTheme="minorHAnsi" w:hAnsiTheme="minorHAnsi" w:cstheme="minorHAnsi"/>
              </w:rPr>
            </w:pPr>
            <w:r>
              <w:rPr>
                <w:rStyle w:val="Heading5Char"/>
                <w:color w:val="7F7F7F" w:themeColor="text1" w:themeTint="80"/>
              </w:rPr>
              <w:tab/>
            </w:r>
            <w:r w:rsidR="00492093" w:rsidRPr="007936F8">
              <w:rPr>
                <w:rStyle w:val="Heading5Char"/>
                <w:rFonts w:asciiTheme="minorHAnsi" w:hAnsiTheme="minorHAnsi" w:cstheme="minorHAnsi"/>
                <w:color w:val="7F7F7F" w:themeColor="text1" w:themeTint="80"/>
              </w:rPr>
              <w:t>This can include repeated name calling or taunts about racial, sexual or gender identity, threats to disclose personal information or threatening to send images held on a phone or device.</w:t>
            </w:r>
          </w:p>
        </w:tc>
      </w:tr>
      <w:tr w:rsidR="00F159FE" w14:paraId="77775389" w14:textId="77777777" w:rsidTr="00C12B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tcW w:w="10503" w:type="dxa"/>
            <w:gridSpan w:val="2"/>
          </w:tcPr>
          <w:p w14:paraId="1A638879" w14:textId="11844916" w:rsidR="00F159FE" w:rsidRPr="007936F8" w:rsidRDefault="00AB4982" w:rsidP="00CF0B4A">
            <w:pPr>
              <w:pStyle w:val="Heading3-NoSpace"/>
              <w:spacing w:after="100"/>
              <w:rPr>
                <w:rFonts w:asciiTheme="minorHAnsi" w:hAnsiTheme="minorHAnsi" w:cstheme="minorHAnsi"/>
              </w:rPr>
            </w:pPr>
            <w:r w:rsidRPr="007936F8">
              <w:rPr>
                <w:rFonts w:asciiTheme="minorHAnsi" w:hAnsiTheme="minorHAnsi" w:cstheme="minorHAnsi"/>
              </w:rPr>
              <w:t>Has the respondent:</w:t>
            </w:r>
          </w:p>
        </w:tc>
      </w:tr>
      <w:tr w:rsidR="004B5410" w14:paraId="00B49C7B" w14:textId="77777777" w:rsidTr="00C12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5245" w:type="dxa"/>
          </w:tcPr>
          <w:p w14:paraId="1CB04852" w14:textId="0E70C100" w:rsidR="004B5410" w:rsidRPr="007936F8" w:rsidRDefault="00417702" w:rsidP="00CF0B4A">
            <w:pPr>
              <w:pStyle w:val="Heading5-NoSpace"/>
              <w:spacing w:after="100" w:line="240" w:lineRule="auto"/>
              <w:ind w:left="318" w:hanging="318"/>
              <w:rPr>
                <w:rStyle w:val="Heading5Char"/>
                <w:rFonts w:asciiTheme="minorHAnsi" w:hAnsiTheme="minorHAnsi" w:cstheme="minorHAnsi"/>
              </w:rPr>
            </w:pPr>
            <w:sdt>
              <w:sdtPr>
                <w:rPr>
                  <w:rStyle w:val="Heading5Char"/>
                  <w:rFonts w:cstheme="minorHAnsi"/>
                </w:rPr>
                <w:id w:val="786162309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ParagraphFont"/>
                  <w:rFonts w:asciiTheme="minorHAnsi" w:eastAsiaTheme="minorHAnsi" w:hAnsiTheme="minorHAnsi"/>
                  <w:position w:val="-4"/>
                  <w:sz w:val="30"/>
                  <w:szCs w:val="30"/>
                </w:rPr>
              </w:sdtEndPr>
              <w:sdtContent>
                <w:r w:rsidR="008D77F8" w:rsidRPr="0058755A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8D77F8" w:rsidRPr="007936F8">
              <w:rPr>
                <w:rStyle w:val="Heading5Char"/>
                <w:rFonts w:asciiTheme="minorHAnsi" w:hAnsiTheme="minorHAnsi" w:cstheme="minorHAnsi"/>
              </w:rPr>
              <w:tab/>
            </w:r>
            <w:r w:rsidR="002F27E6" w:rsidRPr="007936F8">
              <w:rPr>
                <w:rStyle w:val="Heading5Char"/>
                <w:rFonts w:asciiTheme="minorHAnsi" w:hAnsiTheme="minorHAnsi" w:cstheme="minorHAnsi"/>
              </w:rPr>
              <w:t xml:space="preserve">Assaulted or threatened to assault </w:t>
            </w:r>
            <w:r w:rsidR="009E4682" w:rsidRPr="007936F8">
              <w:rPr>
                <w:rStyle w:val="Heading5Char"/>
                <w:rFonts w:asciiTheme="minorHAnsi" w:hAnsiTheme="minorHAnsi" w:cstheme="minorHAnsi"/>
              </w:rPr>
              <w:t>you or another person</w:t>
            </w:r>
            <w:r w:rsidR="00796BAD" w:rsidRPr="007936F8">
              <w:rPr>
                <w:rStyle w:val="Heading5Char"/>
                <w:rFonts w:asciiTheme="minorHAnsi" w:hAnsiTheme="minorHAnsi" w:cstheme="minorHAnsi"/>
              </w:rPr>
              <w:t>?</w:t>
            </w:r>
          </w:p>
          <w:p w14:paraId="27FDB27D" w14:textId="4FD83658" w:rsidR="00796BAD" w:rsidRPr="007936F8" w:rsidRDefault="00417702" w:rsidP="00CF0B4A">
            <w:pPr>
              <w:pStyle w:val="Heading5-NoSpace"/>
              <w:tabs>
                <w:tab w:val="clear" w:pos="340"/>
                <w:tab w:val="left" w:pos="318"/>
              </w:tabs>
              <w:spacing w:after="100"/>
              <w:ind w:left="318" w:hanging="318"/>
              <w:rPr>
                <w:rStyle w:val="Heading5Char"/>
                <w:rFonts w:asciiTheme="minorHAnsi" w:hAnsiTheme="minorHAnsi" w:cstheme="minorHAnsi"/>
              </w:rPr>
            </w:pPr>
            <w:sdt>
              <w:sdtPr>
                <w:rPr>
                  <w:rStyle w:val="Heading5Char"/>
                  <w:rFonts w:cstheme="minorHAnsi"/>
                </w:rPr>
                <w:id w:val="1357395759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ParagraphFont"/>
                  <w:rFonts w:asciiTheme="minorHAnsi" w:eastAsiaTheme="minorHAnsi" w:hAnsiTheme="minorHAnsi"/>
                  <w:position w:val="-4"/>
                  <w:sz w:val="30"/>
                  <w:szCs w:val="30"/>
                </w:rPr>
              </w:sdtEndPr>
              <w:sdtContent>
                <w:r w:rsidR="00796BAD" w:rsidRPr="0058755A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796BAD" w:rsidRPr="007936F8">
              <w:rPr>
                <w:rStyle w:val="Heading5Char"/>
                <w:rFonts w:asciiTheme="minorHAnsi" w:hAnsiTheme="minorHAnsi" w:cstheme="minorHAnsi"/>
              </w:rPr>
              <w:t xml:space="preserve"> </w:t>
            </w:r>
            <w:r w:rsidR="00EB6DE7" w:rsidRPr="007936F8">
              <w:rPr>
                <w:rStyle w:val="Heading5Char"/>
                <w:rFonts w:asciiTheme="minorHAnsi" w:hAnsiTheme="minorHAnsi" w:cstheme="minorHAnsi"/>
              </w:rPr>
              <w:t xml:space="preserve">Caused </w:t>
            </w:r>
            <w:r w:rsidR="00FF3540" w:rsidRPr="007936F8">
              <w:rPr>
                <w:rStyle w:val="Heading5Char"/>
                <w:rFonts w:asciiTheme="minorHAnsi" w:hAnsiTheme="minorHAnsi" w:cstheme="minorHAnsi"/>
              </w:rPr>
              <w:t>someone</w:t>
            </w:r>
            <w:r w:rsidR="00EB6DE7" w:rsidRPr="007936F8">
              <w:rPr>
                <w:rStyle w:val="Heading5Char"/>
                <w:rFonts w:asciiTheme="minorHAnsi" w:hAnsiTheme="minorHAnsi" w:cstheme="minorHAnsi"/>
              </w:rPr>
              <w:t xml:space="preserve"> physical or mental harm by following</w:t>
            </w:r>
            <w:r w:rsidR="006A1774" w:rsidRPr="009637E8">
              <w:rPr>
                <w:rStyle w:val="Heading5Char"/>
                <w:rFonts w:asciiTheme="minorHAnsi" w:hAnsiTheme="minorHAnsi" w:cstheme="minorHAnsi"/>
              </w:rPr>
              <w:t xml:space="preserve"> </w:t>
            </w:r>
            <w:r w:rsidR="00986C10" w:rsidRPr="009637E8">
              <w:rPr>
                <w:rStyle w:val="Heading5Char"/>
                <w:rFonts w:asciiTheme="minorHAnsi" w:hAnsiTheme="minorHAnsi" w:cstheme="minorHAnsi"/>
              </w:rPr>
              <w:t>t</w:t>
            </w:r>
            <w:r w:rsidR="00986C10" w:rsidRPr="007936F8">
              <w:rPr>
                <w:rStyle w:val="Heading5Char"/>
                <w:rFonts w:asciiTheme="minorHAnsi" w:hAnsiTheme="minorHAnsi" w:cstheme="minorHAnsi"/>
              </w:rPr>
              <w:t>hem</w:t>
            </w:r>
            <w:r w:rsidR="00E4391B" w:rsidRPr="007936F8">
              <w:rPr>
                <w:rStyle w:val="Heading5Char"/>
                <w:rFonts w:asciiTheme="minorHAnsi" w:hAnsiTheme="minorHAnsi" w:cstheme="minorHAnsi"/>
              </w:rPr>
              <w:t xml:space="preserve"> in-person or online</w:t>
            </w:r>
            <w:r w:rsidR="00EB6DE7" w:rsidRPr="007936F8">
              <w:rPr>
                <w:rStyle w:val="Heading5Char"/>
                <w:rFonts w:asciiTheme="minorHAnsi" w:hAnsiTheme="minorHAnsi" w:cstheme="minorHAnsi"/>
              </w:rPr>
              <w:t xml:space="preserve">, watching </w:t>
            </w:r>
            <w:r w:rsidR="008D51A8" w:rsidRPr="007936F8">
              <w:rPr>
                <w:rStyle w:val="Heading5Char"/>
                <w:rFonts w:asciiTheme="minorHAnsi" w:hAnsiTheme="minorHAnsi" w:cstheme="minorHAnsi"/>
              </w:rPr>
              <w:t>them</w:t>
            </w:r>
            <w:r w:rsidR="00EB6DE7" w:rsidRPr="007936F8">
              <w:rPr>
                <w:rStyle w:val="Heading5Char"/>
                <w:rFonts w:asciiTheme="minorHAnsi" w:hAnsiTheme="minorHAnsi" w:cstheme="minorHAnsi"/>
              </w:rPr>
              <w:t xml:space="preserve"> or going to </w:t>
            </w:r>
            <w:r w:rsidR="008D51A8" w:rsidRPr="007936F8">
              <w:rPr>
                <w:rStyle w:val="Heading5Char"/>
                <w:rFonts w:asciiTheme="minorHAnsi" w:hAnsiTheme="minorHAnsi" w:cstheme="minorHAnsi"/>
              </w:rPr>
              <w:t>their</w:t>
            </w:r>
            <w:r w:rsidR="00EC09A8" w:rsidRPr="007936F8">
              <w:rPr>
                <w:rStyle w:val="Heading5Char"/>
                <w:rFonts w:asciiTheme="minorHAnsi" w:hAnsiTheme="minorHAnsi" w:cstheme="minorHAnsi"/>
              </w:rPr>
              <w:t xml:space="preserve"> home, workplace</w:t>
            </w:r>
            <w:r w:rsidR="00087DD6" w:rsidRPr="007936F8">
              <w:rPr>
                <w:rStyle w:val="Heading5Char"/>
                <w:rFonts w:asciiTheme="minorHAnsi" w:hAnsiTheme="minorHAnsi" w:cstheme="minorHAnsi"/>
              </w:rPr>
              <w:t xml:space="preserve"> </w:t>
            </w:r>
            <w:r w:rsidR="00EC09A8" w:rsidRPr="007936F8">
              <w:rPr>
                <w:rStyle w:val="Heading5Char"/>
                <w:rFonts w:asciiTheme="minorHAnsi" w:hAnsiTheme="minorHAnsi" w:cstheme="minorHAnsi"/>
              </w:rPr>
              <w:t xml:space="preserve">or place </w:t>
            </w:r>
            <w:r w:rsidR="008D51A8" w:rsidRPr="007936F8">
              <w:rPr>
                <w:rStyle w:val="Heading5Char"/>
                <w:rFonts w:asciiTheme="minorHAnsi" w:hAnsiTheme="minorHAnsi" w:cstheme="minorHAnsi"/>
              </w:rPr>
              <w:t>they</w:t>
            </w:r>
            <w:r w:rsidR="00EC09A8" w:rsidRPr="007936F8">
              <w:rPr>
                <w:rStyle w:val="Heading5Char"/>
                <w:rFonts w:asciiTheme="minorHAnsi" w:hAnsiTheme="minorHAnsi" w:cstheme="minorHAnsi"/>
              </w:rPr>
              <w:t xml:space="preserve"> regularly visit?</w:t>
            </w:r>
          </w:p>
          <w:p w14:paraId="5AA34198" w14:textId="07653F34" w:rsidR="00796BAD" w:rsidRPr="007936F8" w:rsidRDefault="00417702" w:rsidP="00CF0B4A">
            <w:pPr>
              <w:pStyle w:val="Heading5-NoSpace"/>
              <w:spacing w:after="100" w:line="240" w:lineRule="auto"/>
              <w:ind w:left="318" w:hanging="318"/>
              <w:rPr>
                <w:rStyle w:val="Heading5Char"/>
                <w:rFonts w:asciiTheme="minorHAnsi" w:hAnsiTheme="minorHAnsi" w:cstheme="minorHAnsi"/>
              </w:rPr>
            </w:pPr>
            <w:sdt>
              <w:sdtPr>
                <w:rPr>
                  <w:rStyle w:val="Heading5Char"/>
                  <w:rFonts w:cstheme="minorHAnsi"/>
                </w:rPr>
                <w:id w:val="581412402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ParagraphFont"/>
                  <w:rFonts w:asciiTheme="minorHAnsi" w:eastAsiaTheme="minorHAnsi" w:hAnsiTheme="minorHAnsi"/>
                  <w:position w:val="-4"/>
                  <w:sz w:val="30"/>
                  <w:szCs w:val="30"/>
                </w:rPr>
              </w:sdtEndPr>
              <w:sdtContent>
                <w:r w:rsidR="00270D4C" w:rsidRPr="0058755A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270D4C" w:rsidRPr="007936F8">
              <w:rPr>
                <w:rStyle w:val="Heading5Char"/>
                <w:rFonts w:asciiTheme="minorHAnsi" w:hAnsiTheme="minorHAnsi" w:cstheme="minorHAnsi"/>
              </w:rPr>
              <w:tab/>
            </w:r>
            <w:r w:rsidR="003D68A7" w:rsidRPr="007936F8">
              <w:rPr>
                <w:rStyle w:val="Heading5Char"/>
                <w:rFonts w:asciiTheme="minorHAnsi" w:hAnsiTheme="minorHAnsi" w:cstheme="minorHAnsi"/>
              </w:rPr>
              <w:t xml:space="preserve">Put information </w:t>
            </w:r>
            <w:r w:rsidR="00F079D7" w:rsidRPr="007936F8">
              <w:rPr>
                <w:rStyle w:val="Heading5Char"/>
                <w:rFonts w:asciiTheme="minorHAnsi" w:hAnsiTheme="minorHAnsi" w:cstheme="minorHAnsi"/>
              </w:rPr>
              <w:t xml:space="preserve">online about </w:t>
            </w:r>
            <w:r w:rsidR="007A4C97" w:rsidRPr="007936F8">
              <w:rPr>
                <w:rStyle w:val="Heading5Char"/>
                <w:rFonts w:asciiTheme="minorHAnsi" w:hAnsiTheme="minorHAnsi" w:cstheme="minorHAnsi"/>
              </w:rPr>
              <w:t>someone</w:t>
            </w:r>
            <w:r w:rsidR="00F079D7" w:rsidRPr="007936F8">
              <w:rPr>
                <w:rStyle w:val="Heading5Char"/>
                <w:rFonts w:asciiTheme="minorHAnsi" w:hAnsiTheme="minorHAnsi" w:cstheme="minorHAnsi"/>
              </w:rPr>
              <w:t xml:space="preserve"> or pretended to be </w:t>
            </w:r>
            <w:r w:rsidR="007A4C97" w:rsidRPr="007936F8">
              <w:rPr>
                <w:rStyle w:val="Heading5Char"/>
                <w:rFonts w:asciiTheme="minorHAnsi" w:hAnsiTheme="minorHAnsi" w:cstheme="minorHAnsi"/>
              </w:rPr>
              <w:t>someone</w:t>
            </w:r>
            <w:r w:rsidR="00F079D7" w:rsidRPr="007936F8">
              <w:rPr>
                <w:rStyle w:val="Heading5Char"/>
                <w:rFonts w:asciiTheme="minorHAnsi" w:hAnsiTheme="minorHAnsi" w:cstheme="minorHAnsi"/>
              </w:rPr>
              <w:t>?</w:t>
            </w:r>
          </w:p>
        </w:tc>
        <w:tc>
          <w:tcPr>
            <w:tcW w:w="5258" w:type="dxa"/>
          </w:tcPr>
          <w:p w14:paraId="244B27BA" w14:textId="34A99C1F" w:rsidR="00F079D7" w:rsidRPr="007936F8" w:rsidRDefault="00417702" w:rsidP="00CF0B4A">
            <w:pPr>
              <w:pStyle w:val="Heading5-NoSpace"/>
              <w:tabs>
                <w:tab w:val="clear" w:pos="340"/>
                <w:tab w:val="left" w:pos="318"/>
              </w:tabs>
              <w:spacing w:after="100" w:line="240" w:lineRule="auto"/>
              <w:ind w:left="318" w:hanging="318"/>
              <w:rPr>
                <w:rStyle w:val="Heading5Char"/>
                <w:rFonts w:asciiTheme="minorHAnsi" w:hAnsiTheme="minorHAnsi" w:cstheme="minorHAnsi"/>
              </w:rPr>
            </w:pPr>
            <w:sdt>
              <w:sdtPr>
                <w:rPr>
                  <w:rStyle w:val="Heading5Char"/>
                  <w:rFonts w:cstheme="minorHAnsi"/>
                </w:rPr>
                <w:id w:val="1742754764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ParagraphFont"/>
                  <w:rFonts w:asciiTheme="minorHAnsi" w:eastAsiaTheme="minorHAnsi" w:hAnsiTheme="minorHAnsi"/>
                  <w:position w:val="-4"/>
                  <w:sz w:val="30"/>
                  <w:szCs w:val="30"/>
                </w:rPr>
              </w:sdtEndPr>
              <w:sdtContent>
                <w:r w:rsidR="00F079D7" w:rsidRPr="0058755A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F079D7" w:rsidRPr="007936F8">
              <w:rPr>
                <w:rStyle w:val="Heading5Char"/>
                <w:rFonts w:asciiTheme="minorHAnsi" w:hAnsiTheme="minorHAnsi" w:cstheme="minorHAnsi"/>
              </w:rPr>
              <w:t xml:space="preserve"> Damaged </w:t>
            </w:r>
            <w:r w:rsidR="00892C38" w:rsidRPr="007936F8">
              <w:rPr>
                <w:rStyle w:val="Heading5Char"/>
                <w:rFonts w:asciiTheme="minorHAnsi" w:hAnsiTheme="minorHAnsi" w:cstheme="minorHAnsi"/>
              </w:rPr>
              <w:t>someone’s</w:t>
            </w:r>
            <w:r w:rsidR="00F079D7" w:rsidRPr="007936F8">
              <w:rPr>
                <w:rStyle w:val="Heading5Char"/>
                <w:rFonts w:asciiTheme="minorHAnsi" w:hAnsiTheme="minorHAnsi" w:cstheme="minorHAnsi"/>
              </w:rPr>
              <w:t xml:space="preserve"> property or threatened to do so?</w:t>
            </w:r>
          </w:p>
          <w:p w14:paraId="7F1D809A" w14:textId="69D7160B" w:rsidR="004B5410" w:rsidRPr="007936F8" w:rsidRDefault="00417702" w:rsidP="00CF0B4A">
            <w:pPr>
              <w:tabs>
                <w:tab w:val="clear" w:pos="340"/>
              </w:tabs>
              <w:spacing w:after="100" w:line="240" w:lineRule="auto"/>
              <w:ind w:left="318" w:hanging="318"/>
              <w:rPr>
                <w:rStyle w:val="Heading5Char"/>
                <w:rFonts w:asciiTheme="minorHAnsi" w:hAnsiTheme="minorHAnsi" w:cstheme="minorHAnsi"/>
              </w:rPr>
            </w:pPr>
            <w:sdt>
              <w:sdtPr>
                <w:rPr>
                  <w:rStyle w:val="Heading5Char"/>
                  <w:rFonts w:cstheme="minorHAnsi"/>
                </w:rPr>
                <w:id w:val="1967231553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ParagraphFont"/>
                  <w:rFonts w:asciiTheme="minorHAnsi" w:eastAsiaTheme="minorHAnsi" w:hAnsiTheme="minorHAnsi"/>
                  <w:position w:val="-4"/>
                  <w:sz w:val="30"/>
                  <w:szCs w:val="30"/>
                </w:rPr>
              </w:sdtEndPr>
              <w:sdtContent>
                <w:r w:rsidR="00F079D7" w:rsidRPr="0058755A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F079D7" w:rsidRPr="007936F8">
              <w:rPr>
                <w:rStyle w:val="Heading5Char"/>
                <w:rFonts w:asciiTheme="minorHAnsi" w:hAnsiTheme="minorHAnsi" w:cstheme="minorHAnsi"/>
              </w:rPr>
              <w:t xml:space="preserve"> </w:t>
            </w:r>
            <w:r w:rsidR="003E4C0E" w:rsidRPr="007936F8">
              <w:rPr>
                <w:rStyle w:val="Heading5Char"/>
                <w:rFonts w:asciiTheme="minorHAnsi" w:hAnsiTheme="minorHAnsi" w:cstheme="minorHAnsi"/>
              </w:rPr>
              <w:t xml:space="preserve">Caused, or threatened to cause the death of, or injury to, an animal to control, dominate or coerce </w:t>
            </w:r>
            <w:r w:rsidR="002862A6" w:rsidRPr="007936F8">
              <w:rPr>
                <w:rStyle w:val="Heading5Char"/>
                <w:rFonts w:asciiTheme="minorHAnsi" w:hAnsiTheme="minorHAnsi" w:cstheme="minorHAnsi"/>
              </w:rPr>
              <w:t>someone</w:t>
            </w:r>
            <w:r w:rsidR="003E4C0E" w:rsidRPr="007936F8">
              <w:rPr>
                <w:rStyle w:val="Heading5Char"/>
                <w:rFonts w:asciiTheme="minorHAnsi" w:hAnsiTheme="minorHAnsi" w:cstheme="minorHAnsi"/>
              </w:rPr>
              <w:t>?</w:t>
            </w:r>
          </w:p>
          <w:p w14:paraId="2CCE4833" w14:textId="7B759A74" w:rsidR="003E4C0E" w:rsidRPr="007936F8" w:rsidRDefault="00417702" w:rsidP="00CF0B4A">
            <w:pPr>
              <w:spacing w:after="100" w:line="240" w:lineRule="auto"/>
              <w:ind w:left="318" w:hanging="318"/>
              <w:rPr>
                <w:rStyle w:val="Heading5Char"/>
                <w:rFonts w:asciiTheme="minorHAnsi" w:hAnsiTheme="minorHAnsi" w:cstheme="minorHAnsi"/>
              </w:rPr>
            </w:pPr>
            <w:sdt>
              <w:sdtPr>
                <w:rPr>
                  <w:rStyle w:val="Heading5Char"/>
                  <w:rFonts w:cstheme="minorHAnsi"/>
                </w:rPr>
                <w:id w:val="1404490342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ParagraphFont"/>
                  <w:rFonts w:asciiTheme="minorHAnsi" w:eastAsiaTheme="minorHAnsi" w:hAnsiTheme="minorHAnsi"/>
                  <w:position w:val="-4"/>
                  <w:sz w:val="30"/>
                  <w:szCs w:val="30"/>
                </w:rPr>
              </w:sdtEndPr>
              <w:sdtContent>
                <w:r w:rsidR="003E4C0E" w:rsidRPr="0058755A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3E4C0E" w:rsidRPr="007936F8">
              <w:rPr>
                <w:rStyle w:val="Heading5Char"/>
                <w:rFonts w:asciiTheme="minorHAnsi" w:hAnsiTheme="minorHAnsi" w:cstheme="minorHAnsi"/>
              </w:rPr>
              <w:t xml:space="preserve"> Caused a child to be exposed to any of these behaviours?</w:t>
            </w:r>
          </w:p>
        </w:tc>
      </w:tr>
      <w:tr w:rsidR="00A75151" w14:paraId="55C188F1" w14:textId="77777777" w:rsidTr="00C12B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tcW w:w="10503" w:type="dxa"/>
            <w:gridSpan w:val="2"/>
          </w:tcPr>
          <w:p w14:paraId="0FD411F4" w14:textId="1135D73F" w:rsidR="00A75151" w:rsidRPr="00A57894" w:rsidRDefault="00A75151" w:rsidP="00A75151">
            <w:pPr>
              <w:pStyle w:val="Heading3-NoSpace"/>
              <w:rPr>
                <w:rFonts w:asciiTheme="minorHAnsi" w:hAnsiTheme="minorHAnsi" w:cstheme="minorHAnsi"/>
              </w:rPr>
            </w:pPr>
            <w:r w:rsidRPr="007936F8">
              <w:rPr>
                <w:rFonts w:asciiTheme="minorHAnsi" w:hAnsiTheme="minorHAnsi" w:cstheme="minorHAnsi"/>
              </w:rPr>
              <w:t>Describe the incident</w:t>
            </w:r>
            <w:r w:rsidR="000E6846" w:rsidRPr="007936F8">
              <w:rPr>
                <w:rFonts w:asciiTheme="minorHAnsi" w:hAnsiTheme="minorHAnsi" w:cstheme="minorHAnsi"/>
              </w:rPr>
              <w:t>s</w:t>
            </w:r>
            <w:r w:rsidRPr="007936F8">
              <w:rPr>
                <w:rFonts w:asciiTheme="minorHAnsi" w:hAnsiTheme="minorHAnsi" w:cstheme="minorHAnsi"/>
              </w:rPr>
              <w:t xml:space="preserve"> in detail. What happened? When did </w:t>
            </w:r>
            <w:r w:rsidR="000E6846" w:rsidRPr="007936F8">
              <w:rPr>
                <w:rFonts w:asciiTheme="minorHAnsi" w:hAnsiTheme="minorHAnsi" w:cstheme="minorHAnsi"/>
              </w:rPr>
              <w:t>this</w:t>
            </w:r>
            <w:r w:rsidRPr="007936F8">
              <w:rPr>
                <w:rFonts w:asciiTheme="minorHAnsi" w:hAnsiTheme="minorHAnsi" w:cstheme="minorHAnsi"/>
              </w:rPr>
              <w:t xml:space="preserve"> happen? How did it affect you</w:t>
            </w:r>
            <w:r w:rsidR="00611045" w:rsidRPr="007936F8">
              <w:rPr>
                <w:rFonts w:asciiTheme="minorHAnsi" w:hAnsiTheme="minorHAnsi" w:cstheme="minorHAnsi"/>
              </w:rPr>
              <w:t xml:space="preserve"> or the </w:t>
            </w:r>
            <w:r w:rsidR="00B94815">
              <w:rPr>
                <w:rFonts w:asciiTheme="minorHAnsi" w:hAnsiTheme="minorHAnsi" w:cstheme="minorHAnsi"/>
              </w:rPr>
              <w:t>a</w:t>
            </w:r>
            <w:r w:rsidR="00B94815" w:rsidRPr="00A57894">
              <w:rPr>
                <w:rFonts w:asciiTheme="minorHAnsi" w:hAnsiTheme="minorHAnsi" w:cstheme="minorHAnsi"/>
              </w:rPr>
              <w:t xml:space="preserve">ffected </w:t>
            </w:r>
            <w:r w:rsidR="00611045" w:rsidRPr="00A57894">
              <w:rPr>
                <w:rFonts w:asciiTheme="minorHAnsi" w:hAnsiTheme="minorHAnsi" w:cstheme="minorHAnsi"/>
              </w:rPr>
              <w:t>person</w:t>
            </w:r>
            <w:r w:rsidRPr="00A57894">
              <w:rPr>
                <w:rFonts w:asciiTheme="minorHAnsi" w:hAnsiTheme="minorHAnsi" w:cstheme="minorHAnsi"/>
              </w:rPr>
              <w:t>?</w:t>
            </w:r>
          </w:p>
        </w:tc>
      </w:tr>
      <w:tr w:rsidR="00F159FE" w14:paraId="7CDC4D5A" w14:textId="77777777" w:rsidTr="00C12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4"/>
        </w:trPr>
        <w:tc>
          <w:tcPr>
            <w:tcW w:w="10503" w:type="dxa"/>
            <w:gridSpan w:val="2"/>
          </w:tcPr>
          <w:p w14:paraId="56B87138" w14:textId="202E2CCB" w:rsidR="00F159FE" w:rsidRPr="006A1774" w:rsidRDefault="00417702" w:rsidP="006B72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38240995"/>
                <w:placeholder>
                  <w:docPart w:val="D9E9FF3BC91043969758FA90F6C14FA4"/>
                </w:placeholder>
                <w:showingPlcHdr/>
                <w15:appearance w15:val="hidden"/>
                <w:text w:multiLine="1"/>
              </w:sdtPr>
              <w:sdtEndPr/>
              <w:sdtContent>
                <w:r w:rsidR="00A75151" w:rsidRPr="006A1774">
                  <w:rPr>
                    <w:rStyle w:val="PlaceholderText"/>
                    <w:rFonts w:cstheme="minorHAnsi"/>
                  </w:rPr>
                  <w:t xml:space="preserve">    </w:t>
                </w:r>
              </w:sdtContent>
            </w:sdt>
          </w:p>
        </w:tc>
      </w:tr>
      <w:tr w:rsidR="0088211D" w14:paraId="017BA3A7" w14:textId="77777777" w:rsidTr="00C12B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8"/>
        </w:trPr>
        <w:tc>
          <w:tcPr>
            <w:tcW w:w="10503" w:type="dxa"/>
            <w:gridSpan w:val="2"/>
            <w:tcBorders>
              <w:top w:val="nil"/>
              <w:bottom w:val="nil"/>
            </w:tcBorders>
            <w:shd w:val="clear" w:color="auto" w:fill="D9EFF2"/>
          </w:tcPr>
          <w:p w14:paraId="46E95C02" w14:textId="3285822B" w:rsidR="0088211D" w:rsidRPr="006A1774" w:rsidRDefault="0088211D" w:rsidP="00670F83">
            <w:pPr>
              <w:pStyle w:val="NoSpacing"/>
              <w:spacing w:before="60" w:after="60"/>
              <w:rPr>
                <w:rFonts w:cstheme="minorHAnsi"/>
              </w:rPr>
            </w:pPr>
            <w:r w:rsidRPr="006A1774">
              <w:rPr>
                <w:rFonts w:cstheme="minorHAnsi"/>
              </w:rPr>
              <w:t>You can add more details about what has happened on additional paper if you need to.</w:t>
            </w:r>
          </w:p>
        </w:tc>
      </w:tr>
    </w:tbl>
    <w:p w14:paraId="3B95F28E" w14:textId="13799C04" w:rsidR="000B6931" w:rsidRDefault="002967D6" w:rsidP="000B6931">
      <w:pPr>
        <w:pStyle w:val="Heading1"/>
      </w:pPr>
      <w:r>
        <w:lastRenderedPageBreak/>
        <w:t>History of stalking, prohibited behaviour, physical or mental harm</w:t>
      </w:r>
      <w:r w:rsidR="000B6931">
        <w:t xml:space="preserve"> </w:t>
      </w:r>
      <w:r>
        <w:t>(</w:t>
      </w:r>
      <w:r w:rsidR="000B6931">
        <w:t>con</w:t>
      </w:r>
      <w:r w:rsidR="00CA377C">
        <w:t>t.</w:t>
      </w:r>
      <w:r>
        <w:t>)</w:t>
      </w:r>
    </w:p>
    <w:p w14:paraId="0286F83F" w14:textId="08444D2F" w:rsidR="000B6931" w:rsidRPr="00B13326" w:rsidRDefault="000B6931" w:rsidP="000B6931">
      <w:pPr>
        <w:pStyle w:val="Heading3"/>
        <w:rPr>
          <w:rFonts w:asciiTheme="minorHAnsi" w:hAnsiTheme="minorHAnsi" w:cstheme="minorHAnsi"/>
        </w:rPr>
      </w:pPr>
      <w:r w:rsidRPr="00B13326">
        <w:rPr>
          <w:rFonts w:asciiTheme="minorHAnsi" w:hAnsiTheme="minorHAnsi" w:cstheme="minorHAnsi"/>
        </w:rPr>
        <w:t>Have there been other incidents by the respondent in the past?</w:t>
      </w:r>
    </w:p>
    <w:tbl>
      <w:tblPr>
        <w:tblStyle w:val="TableGrid"/>
        <w:tblW w:w="0" w:type="auto"/>
        <w:tblLook w:val="0080" w:firstRow="0" w:lastRow="0" w:firstColumn="1" w:lastColumn="0" w:noHBand="0" w:noVBand="0"/>
      </w:tblPr>
      <w:tblGrid>
        <w:gridCol w:w="3539"/>
        <w:gridCol w:w="6922"/>
      </w:tblGrid>
      <w:tr w:rsidR="000B6931" w14:paraId="1E447FD4" w14:textId="77777777" w:rsidTr="00B1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39" w:type="dxa"/>
          </w:tcPr>
          <w:p w14:paraId="0EEE4761" w14:textId="77777777" w:rsidR="000B6931" w:rsidRPr="009637E8" w:rsidRDefault="00417702" w:rsidP="000B6931">
            <w:pPr>
              <w:rPr>
                <w:rFonts w:cstheme="minorHAnsi"/>
              </w:rPr>
            </w:pPr>
            <w:sdt>
              <w:sdtPr>
                <w:rPr>
                  <w:rFonts w:ascii="HK Grotesk Medium" w:hAnsi="HK Grotesk Medium"/>
                  <w:position w:val="-4"/>
                  <w:sz w:val="30"/>
                  <w:szCs w:val="30"/>
                </w:rPr>
                <w:id w:val="2052347535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r w:rsidR="000B6931" w:rsidRPr="0058755A">
                  <w:rPr>
                    <w:rFonts w:ascii="MS Gothic" w:eastAsia="MS Gothic" w:hAnsi="MS Gothic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0B6931" w:rsidRPr="003932C7">
              <w:rPr>
                <w:rStyle w:val="Heading5Char"/>
                <w:rFonts w:asciiTheme="minorHAnsi" w:hAnsiTheme="minorHAnsi" w:cstheme="minorHAnsi"/>
              </w:rPr>
              <w:t xml:space="preserve"> Yes   </w:t>
            </w:r>
            <w:sdt>
              <w:sdtPr>
                <w:rPr>
                  <w:rFonts w:ascii="HK Grotesk Medium" w:hAnsi="HK Grotesk Medium"/>
                  <w:position w:val="-4"/>
                  <w:sz w:val="30"/>
                  <w:szCs w:val="30"/>
                </w:rPr>
                <w:id w:val="-77213952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r w:rsidR="000B6931" w:rsidRPr="0058755A">
                  <w:rPr>
                    <w:rFonts w:ascii="MS Gothic" w:eastAsia="MS Gothic" w:hAnsi="MS Gothic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0B6931" w:rsidRPr="003932C7">
              <w:rPr>
                <w:rStyle w:val="Heading5Char"/>
                <w:rFonts w:asciiTheme="minorHAnsi" w:hAnsiTheme="minorHAnsi" w:cstheme="minorHAnsi"/>
              </w:rPr>
              <w:t xml:space="preserve"> No 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22" w:type="dxa"/>
          </w:tcPr>
          <w:p w14:paraId="66351A72" w14:textId="535881A5" w:rsidR="000B6931" w:rsidRPr="009637E8" w:rsidRDefault="000B6931" w:rsidP="000B6931">
            <w:pPr>
              <w:pStyle w:val="NoSpacing"/>
              <w:rPr>
                <w:rFonts w:cstheme="minorHAnsi"/>
              </w:rPr>
            </w:pPr>
            <w:r w:rsidRPr="009637E8">
              <w:rPr>
                <w:rFonts w:cstheme="minorHAnsi"/>
              </w:rPr>
              <w:t xml:space="preserve">You may </w:t>
            </w:r>
            <w:r w:rsidR="0048298D" w:rsidRPr="009637E8">
              <w:rPr>
                <w:rFonts w:cstheme="minorHAnsi"/>
              </w:rPr>
              <w:t xml:space="preserve">want </w:t>
            </w:r>
            <w:r w:rsidRPr="009637E8">
              <w:rPr>
                <w:rFonts w:cstheme="minorHAnsi"/>
              </w:rPr>
              <w:t>to keep a list of incidents</w:t>
            </w:r>
            <w:r w:rsidR="004C57A4" w:rsidRPr="009637E8">
              <w:rPr>
                <w:rFonts w:cstheme="minorHAnsi"/>
              </w:rPr>
              <w:t xml:space="preserve"> </w:t>
            </w:r>
            <w:r w:rsidRPr="009637E8">
              <w:rPr>
                <w:rFonts w:cstheme="minorHAnsi"/>
              </w:rPr>
              <w:t xml:space="preserve">to support your application for a </w:t>
            </w:r>
            <w:r w:rsidR="00FD356E" w:rsidRPr="009637E8">
              <w:rPr>
                <w:rFonts w:cstheme="minorHAnsi"/>
              </w:rPr>
              <w:t>final intervention order</w:t>
            </w:r>
            <w:r w:rsidRPr="009637E8">
              <w:rPr>
                <w:rFonts w:cstheme="minorHAnsi"/>
              </w:rPr>
              <w:t>.</w:t>
            </w:r>
            <w:r w:rsidR="006B4973" w:rsidRPr="009637E8">
              <w:rPr>
                <w:rFonts w:cstheme="minorHAnsi"/>
              </w:rPr>
              <w:t xml:space="preserve"> You may also have copies of emails, text messages or other material you want to show to the court.</w:t>
            </w:r>
          </w:p>
        </w:tc>
      </w:tr>
    </w:tbl>
    <w:p w14:paraId="44E89785" w14:textId="751F9980" w:rsidR="00BF68C8" w:rsidRPr="008E4768" w:rsidRDefault="000B6931" w:rsidP="000B6931">
      <w:pPr>
        <w:pStyle w:val="Heading3"/>
        <w:rPr>
          <w:rFonts w:asciiTheme="minorHAnsi" w:hAnsiTheme="minorHAnsi" w:cstheme="minorHAnsi"/>
        </w:rPr>
      </w:pPr>
      <w:r w:rsidRPr="008E4768">
        <w:rPr>
          <w:rFonts w:asciiTheme="minorHAnsi" w:hAnsiTheme="minorHAnsi" w:cstheme="minorHAnsi"/>
        </w:rPr>
        <w:t xml:space="preserve">What happened? When and where did it occur?  </w:t>
      </w:r>
      <w:r w:rsidR="008701D9" w:rsidRPr="008E4768">
        <w:rPr>
          <w:rFonts w:asciiTheme="minorHAnsi" w:hAnsiTheme="minorHAnsi" w:cstheme="minorHAnsi"/>
        </w:rPr>
        <w:t>(please start with the most recent incident)</w:t>
      </w:r>
    </w:p>
    <w:tbl>
      <w:tblPr>
        <w:tblStyle w:val="TableGrid"/>
        <w:tblW w:w="10485" w:type="dxa"/>
        <w:tblLook w:val="0480" w:firstRow="0" w:lastRow="0" w:firstColumn="1" w:lastColumn="0" w:noHBand="0" w:noVBand="1"/>
      </w:tblPr>
      <w:tblGrid>
        <w:gridCol w:w="10485"/>
      </w:tblGrid>
      <w:tr w:rsidR="000B6931" w14:paraId="4FB0BC99" w14:textId="77777777" w:rsidTr="00A2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3"/>
        </w:trPr>
        <w:tc>
          <w:tcPr>
            <w:tcW w:w="10485" w:type="dxa"/>
          </w:tcPr>
          <w:p w14:paraId="2A09A94D" w14:textId="77777777" w:rsidR="000B6931" w:rsidRPr="009637E8" w:rsidRDefault="00417702" w:rsidP="000B6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64265848"/>
                <w:placeholder>
                  <w:docPart w:val="F7E38053EF6646149276B89370FC713D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064A9" w:rsidRPr="009637E8">
                  <w:rPr>
                    <w:rStyle w:val="PlaceholderText"/>
                    <w:rFonts w:cstheme="minorHAnsi"/>
                  </w:rPr>
                  <w:t xml:space="preserve">    </w:t>
                </w:r>
              </w:sdtContent>
            </w:sdt>
          </w:p>
        </w:tc>
      </w:tr>
    </w:tbl>
    <w:tbl>
      <w:tblPr>
        <w:tblStyle w:val="BlankFrame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0466"/>
      </w:tblGrid>
      <w:tr w:rsidR="000B6931" w:rsidRPr="000B6931" w14:paraId="2B5C969D" w14:textId="77777777" w:rsidTr="00174EA2">
        <w:tc>
          <w:tcPr>
            <w:tcW w:w="10772" w:type="dxa"/>
            <w:shd w:val="clear" w:color="auto" w:fill="D9EFF2"/>
          </w:tcPr>
          <w:p w14:paraId="183E5C03" w14:textId="6A50C68F" w:rsidR="000B6931" w:rsidRPr="009637E8" w:rsidRDefault="000B6931" w:rsidP="000B6931">
            <w:pPr>
              <w:pStyle w:val="NoSpacing"/>
              <w:rPr>
                <w:rFonts w:cstheme="minorHAnsi"/>
              </w:rPr>
            </w:pPr>
            <w:r w:rsidRPr="009637E8">
              <w:rPr>
                <w:rFonts w:cstheme="minorHAnsi"/>
              </w:rPr>
              <w:t>You can add more details about what has happened on additional paper if you need to</w:t>
            </w:r>
            <w:r w:rsidR="00525BEF" w:rsidRPr="009637E8">
              <w:rPr>
                <w:rFonts w:cstheme="minorHAnsi"/>
              </w:rPr>
              <w:t xml:space="preserve"> and attach any copies of emails or text messages or other material you wish to show the court</w:t>
            </w:r>
            <w:r w:rsidRPr="009637E8">
              <w:rPr>
                <w:rFonts w:cstheme="minorHAnsi"/>
              </w:rPr>
              <w:t>.</w:t>
            </w:r>
          </w:p>
        </w:tc>
      </w:tr>
    </w:tbl>
    <w:p w14:paraId="61C80906" w14:textId="50AED740" w:rsidR="00670F83" w:rsidRPr="00E17F71" w:rsidRDefault="00670F83" w:rsidP="00670F83">
      <w:pPr>
        <w:pStyle w:val="Heading3"/>
        <w:rPr>
          <w:rFonts w:asciiTheme="minorHAnsi" w:hAnsiTheme="minorHAnsi" w:cstheme="minorHAnsi"/>
        </w:rPr>
      </w:pPr>
      <w:r w:rsidRPr="00E17F71">
        <w:rPr>
          <w:rFonts w:asciiTheme="minorHAnsi" w:hAnsiTheme="minorHAnsi" w:cstheme="minorHAnsi"/>
        </w:rPr>
        <w:t xml:space="preserve">Do you think the respondent will continue to behave this way? </w:t>
      </w:r>
    </w:p>
    <w:tbl>
      <w:tblPr>
        <w:tblStyle w:val="TableGrid"/>
        <w:tblW w:w="10485" w:type="dxa"/>
        <w:tblLook w:val="0480" w:firstRow="0" w:lastRow="0" w:firstColumn="1" w:lastColumn="0" w:noHBand="0" w:noVBand="1"/>
      </w:tblPr>
      <w:tblGrid>
        <w:gridCol w:w="10485"/>
      </w:tblGrid>
      <w:tr w:rsidR="00670F83" w14:paraId="05D49AC9" w14:textId="77777777" w:rsidTr="00901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9"/>
        </w:trPr>
        <w:tc>
          <w:tcPr>
            <w:tcW w:w="10485" w:type="dxa"/>
          </w:tcPr>
          <w:p w14:paraId="520F27C9" w14:textId="07D32BC7" w:rsidR="00670F83" w:rsidRPr="009637E8" w:rsidRDefault="00417702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position w:val="-4"/>
                  <w:sz w:val="30"/>
                  <w:szCs w:val="30"/>
                </w:rPr>
                <w:id w:val="274217700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83" w:rsidRPr="009637E8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670F83" w:rsidRPr="00E17F71">
              <w:rPr>
                <w:rStyle w:val="Heading5Char"/>
                <w:rFonts w:asciiTheme="minorHAnsi" w:hAnsiTheme="minorHAnsi" w:cstheme="minorHAnsi"/>
              </w:rPr>
              <w:t xml:space="preserve"> Yes   </w:t>
            </w:r>
            <w:sdt>
              <w:sdtPr>
                <w:rPr>
                  <w:rFonts w:cstheme="minorHAnsi"/>
                  <w:position w:val="-4"/>
                  <w:sz w:val="30"/>
                  <w:szCs w:val="30"/>
                </w:rPr>
                <w:id w:val="-1866744771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83" w:rsidRPr="009637E8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670F83" w:rsidRPr="00E17F71">
              <w:rPr>
                <w:rStyle w:val="Heading5Char"/>
                <w:rFonts w:asciiTheme="minorHAnsi" w:hAnsiTheme="minorHAnsi" w:cstheme="minorHAnsi"/>
              </w:rPr>
              <w:t xml:space="preserve"> No   </w:t>
            </w:r>
            <w:sdt>
              <w:sdtPr>
                <w:rPr>
                  <w:rFonts w:cstheme="minorHAnsi"/>
                  <w:position w:val="-4"/>
                  <w:sz w:val="30"/>
                  <w:szCs w:val="30"/>
                </w:rPr>
                <w:id w:val="-901511894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83">
                  <w:rPr>
                    <w:rFonts w:ascii="MS Gothic" w:eastAsia="MS Gothic" w:hAnsi="MS Gothic" w:cstheme="minorHAnsi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670F83" w:rsidRPr="00E17F71">
              <w:rPr>
                <w:rStyle w:val="Heading5Char"/>
                <w:rFonts w:asciiTheme="minorHAnsi" w:hAnsiTheme="minorHAnsi" w:cstheme="minorHAnsi"/>
              </w:rPr>
              <w:t xml:space="preserve"> Not sure  </w:t>
            </w:r>
            <w:sdt>
              <w:sdtPr>
                <w:rPr>
                  <w:rFonts w:cstheme="minorHAnsi"/>
                </w:rPr>
                <w:id w:val="2032596447"/>
                <w:placeholder>
                  <w:docPart w:val="E93703A44AC04249B18839C4803FFC0C"/>
                </w:placeholder>
                <w:showingPlcHdr/>
                <w15:appearance w15:val="hidden"/>
                <w:text w:multiLine="1"/>
              </w:sdtPr>
              <w:sdtEndPr/>
              <w:sdtContent>
                <w:r w:rsidR="00670F83" w:rsidRPr="009637E8">
                  <w:rPr>
                    <w:rStyle w:val="PlaceholderText"/>
                    <w:rFonts w:cstheme="minorHAnsi"/>
                  </w:rPr>
                  <w:t xml:space="preserve">    </w:t>
                </w:r>
              </w:sdtContent>
            </w:sdt>
          </w:p>
          <w:p w14:paraId="11934813" w14:textId="4ECCBFAF" w:rsidR="004C3462" w:rsidRPr="001A4705" w:rsidRDefault="00F530DB">
            <w:pPr>
              <w:rPr>
                <w:rStyle w:val="Heading5Char"/>
                <w:rFonts w:asciiTheme="minorHAnsi" w:hAnsiTheme="minorHAnsi" w:cstheme="minorHAnsi"/>
              </w:rPr>
            </w:pPr>
            <w:r w:rsidRPr="001A4705">
              <w:rPr>
                <w:rStyle w:val="Heading5Char"/>
                <w:rFonts w:asciiTheme="minorHAnsi" w:hAnsiTheme="minorHAnsi" w:cstheme="minorHAnsi"/>
              </w:rPr>
              <w:t>If Yes or Not sure, please</w:t>
            </w:r>
            <w:r w:rsidR="004C3462" w:rsidRPr="001A4705">
              <w:rPr>
                <w:rStyle w:val="Heading5Char"/>
                <w:rFonts w:asciiTheme="minorHAnsi" w:hAnsiTheme="minorHAnsi" w:cstheme="minorHAnsi"/>
              </w:rPr>
              <w:t xml:space="preserve"> explain why</w:t>
            </w:r>
          </w:p>
          <w:p w14:paraId="11AF1C12" w14:textId="02ABB5FF" w:rsidR="00670F83" w:rsidRPr="009637E8" w:rsidRDefault="0041770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51669345"/>
                <w:placeholder>
                  <w:docPart w:val="BA86073C25F542729EF5FB118F78592A"/>
                </w:placeholder>
                <w:showingPlcHdr/>
                <w15:appearance w15:val="hidden"/>
                <w:text w:multiLine="1"/>
              </w:sdtPr>
              <w:sdtEndPr/>
              <w:sdtContent>
                <w:r w:rsidR="00670F83" w:rsidRPr="009637E8">
                  <w:rPr>
                    <w:rStyle w:val="PlaceholderText"/>
                    <w:rFonts w:cstheme="minorHAnsi"/>
                  </w:rPr>
                  <w:t xml:space="preserve">    </w:t>
                </w:r>
              </w:sdtContent>
            </w:sdt>
          </w:p>
        </w:tc>
      </w:tr>
    </w:tbl>
    <w:p w14:paraId="44B28B39" w14:textId="3E5EC5A6" w:rsidR="00670F83" w:rsidRPr="006311D6" w:rsidRDefault="00670F83" w:rsidP="00670F83">
      <w:pPr>
        <w:pStyle w:val="Heading3"/>
        <w:rPr>
          <w:rFonts w:asciiTheme="minorHAnsi" w:hAnsiTheme="minorHAnsi" w:cstheme="minorHAnsi"/>
        </w:rPr>
      </w:pPr>
      <w:r w:rsidRPr="006311D6">
        <w:rPr>
          <w:rFonts w:asciiTheme="minorHAnsi" w:hAnsiTheme="minorHAnsi" w:cstheme="minorHAnsi"/>
        </w:rPr>
        <w:t>If you are including children on your application</w:t>
      </w:r>
      <w:r w:rsidR="00236A10" w:rsidRPr="006311D6">
        <w:rPr>
          <w:rFonts w:asciiTheme="minorHAnsi" w:hAnsiTheme="minorHAnsi" w:cstheme="minorHAnsi"/>
        </w:rPr>
        <w:t>,</w:t>
      </w:r>
      <w:r w:rsidRPr="006311D6">
        <w:rPr>
          <w:rFonts w:asciiTheme="minorHAnsi" w:hAnsiTheme="minorHAnsi" w:cstheme="minorHAnsi"/>
        </w:rPr>
        <w:t xml:space="preserve"> have they been subject to the same or similar behaviour? </w:t>
      </w:r>
    </w:p>
    <w:tbl>
      <w:tblPr>
        <w:tblStyle w:val="TableGrid"/>
        <w:tblW w:w="10485" w:type="dxa"/>
        <w:tblLook w:val="0480" w:firstRow="0" w:lastRow="0" w:firstColumn="1" w:lastColumn="0" w:noHBand="0" w:noVBand="1"/>
      </w:tblPr>
      <w:tblGrid>
        <w:gridCol w:w="10485"/>
      </w:tblGrid>
      <w:tr w:rsidR="00670F83" w14:paraId="13A18E24" w14:textId="77777777" w:rsidTr="00B71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tcW w:w="10485" w:type="dxa"/>
          </w:tcPr>
          <w:p w14:paraId="7A7EA276" w14:textId="02C4503A" w:rsidR="00B71649" w:rsidRDefault="00417702" w:rsidP="00B71649">
            <w:pPr>
              <w:rPr>
                <w:rStyle w:val="Heading5Char"/>
                <w:rFonts w:asciiTheme="minorHAnsi" w:hAnsiTheme="minorHAnsi" w:cstheme="minorHAnsi"/>
              </w:rPr>
            </w:pPr>
            <w:sdt>
              <w:sdtPr>
                <w:rPr>
                  <w:rFonts w:ascii="HK Grotesk Medium" w:eastAsiaTheme="majorEastAsia" w:hAnsi="HK Grotesk Medium" w:cstheme="minorHAnsi"/>
                  <w:position w:val="-4"/>
                  <w:sz w:val="30"/>
                  <w:szCs w:val="30"/>
                </w:rPr>
                <w:id w:val="-933199103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691">
                  <w:rPr>
                    <w:rFonts w:ascii="MS Gothic" w:eastAsia="MS Gothic" w:hAnsi="MS Gothic" w:cstheme="minorHAnsi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670F83" w:rsidRPr="00B07DD2">
              <w:rPr>
                <w:rStyle w:val="Heading5Char"/>
                <w:rFonts w:asciiTheme="minorHAnsi" w:hAnsiTheme="minorHAnsi" w:cstheme="minorHAnsi"/>
              </w:rPr>
              <w:t xml:space="preserve"> Yes</w:t>
            </w:r>
            <w:r w:rsidR="00253CC2" w:rsidRPr="00B07DD2">
              <w:rPr>
                <w:rStyle w:val="Heading5Char"/>
                <w:rFonts w:asciiTheme="minorHAnsi" w:hAnsiTheme="minorHAnsi" w:cstheme="minorHAnsi"/>
              </w:rPr>
              <w:t>, please provide further informat</w:t>
            </w:r>
            <w:r w:rsidR="00F530DB" w:rsidRPr="00B07DD2">
              <w:rPr>
                <w:rStyle w:val="Heading5Char"/>
                <w:rFonts w:asciiTheme="minorHAnsi" w:hAnsiTheme="minorHAnsi" w:cstheme="minorHAnsi"/>
              </w:rPr>
              <w:t>ion</w:t>
            </w:r>
            <w:r w:rsidR="00670F83" w:rsidRPr="00B07DD2">
              <w:rPr>
                <w:rStyle w:val="Heading5Char"/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Style w:val="Heading5Char"/>
                  <w:rFonts w:asciiTheme="minorHAnsi" w:hAnsiTheme="minorHAnsi" w:cstheme="minorHAnsi"/>
                  <w:sz w:val="28"/>
                  <w:szCs w:val="32"/>
                </w:rPr>
                <w:id w:val="-60473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5Char"/>
                </w:rPr>
              </w:sdtEndPr>
              <w:sdtContent>
                <w:r w:rsidR="0000687E">
                  <w:rPr>
                    <w:rStyle w:val="Heading5Char"/>
                    <w:rFonts w:ascii="MS Gothic" w:eastAsia="MS Gothic" w:hAnsi="MS Gothic" w:cstheme="minorHAnsi" w:hint="eastAsia"/>
                    <w:sz w:val="28"/>
                    <w:szCs w:val="32"/>
                  </w:rPr>
                  <w:t>☐</w:t>
                </w:r>
              </w:sdtContent>
            </w:sdt>
            <w:r w:rsidR="00670F83" w:rsidRPr="0000687E">
              <w:rPr>
                <w:rStyle w:val="Heading5Char"/>
                <w:rFonts w:asciiTheme="minorHAnsi" w:hAnsiTheme="minorHAnsi" w:cstheme="minorHAnsi"/>
                <w:sz w:val="28"/>
                <w:szCs w:val="32"/>
              </w:rPr>
              <w:t xml:space="preserve"> </w:t>
            </w:r>
            <w:sdt>
              <w:sdtPr>
                <w:rPr>
                  <w:rFonts w:cstheme="minorHAnsi"/>
                </w:rPr>
                <w:id w:val="-1543738760"/>
                <w:placeholder>
                  <w:docPart w:val="35855518F1B44E33BB1FBE1789A1136B"/>
                </w:placeholder>
                <w15:appearance w15:val="hidden"/>
                <w:text w:multiLine="1"/>
              </w:sdtPr>
              <w:sdtEndPr/>
              <w:sdtContent>
                <w:r w:rsidR="0000687E" w:rsidRPr="0000687E">
                  <w:rPr>
                    <w:rFonts w:cstheme="minorHAnsi"/>
                  </w:rPr>
                  <w:t xml:space="preserve">No   </w:t>
                </w:r>
              </w:sdtContent>
            </w:sdt>
          </w:p>
          <w:p w14:paraId="0A7B9D35" w14:textId="541D2A99" w:rsidR="00B71649" w:rsidRDefault="00417702" w:rsidP="00B71649">
            <w:pPr>
              <w:rPr>
                <w:rStyle w:val="Heading5Char"/>
                <w:rFonts w:asciiTheme="minorHAnsi" w:hAnsiTheme="minorHAnsi" w:cstheme="minorHAnsi"/>
              </w:rPr>
            </w:pPr>
            <w:sdt>
              <w:sdtPr>
                <w:rPr>
                  <w:rFonts w:ascii="HK Grotesk Medium" w:eastAsiaTheme="majorEastAsia" w:hAnsi="HK Grotesk Medium" w:cstheme="minorHAnsi"/>
                </w:rPr>
                <w:id w:val="539019361"/>
                <w:placeholder>
                  <w:docPart w:val="2D528209BA76491992AF71B512313648"/>
                </w:placeholder>
                <w:showingPlcHdr/>
                <w15:appearance w15:val="hidden"/>
                <w:text w:multiLine="1"/>
              </w:sdtPr>
              <w:sdtEndPr/>
              <w:sdtContent>
                <w:r w:rsidR="00A229D3" w:rsidRPr="009637E8">
                  <w:rPr>
                    <w:rStyle w:val="PlaceholderText"/>
                    <w:rFonts w:cstheme="minorHAnsi"/>
                  </w:rPr>
                  <w:t xml:space="preserve">    </w:t>
                </w:r>
              </w:sdtContent>
            </w:sdt>
          </w:p>
          <w:p w14:paraId="1093DD68" w14:textId="1B47EB7D" w:rsidR="00670F83" w:rsidRPr="009637E8" w:rsidRDefault="00CF3691">
            <w:pPr>
              <w:rPr>
                <w:rFonts w:cstheme="minorHAnsi"/>
              </w:rPr>
            </w:pPr>
            <w:r w:rsidRPr="001A4705">
              <w:rPr>
                <w:rStyle w:val="Heading5Char"/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6" behindDoc="0" locked="0" layoutInCell="1" allowOverlap="1" wp14:anchorId="728043D3" wp14:editId="49A6C7C7">
                      <wp:simplePos x="0" y="0"/>
                      <wp:positionH relativeFrom="margin">
                        <wp:posOffset>5478145</wp:posOffset>
                      </wp:positionH>
                      <wp:positionV relativeFrom="paragraph">
                        <wp:posOffset>133350</wp:posOffset>
                      </wp:positionV>
                      <wp:extent cx="1057910" cy="140462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9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81B36E" w14:textId="77777777" w:rsidR="00730F9F" w:rsidRDefault="00730F9F" w:rsidP="00730F9F">
                                  <w:pPr>
                                    <w:pStyle w:val="Notes-RHS"/>
                                  </w:pPr>
                                  <w:r>
                                    <w:t>(Please specify)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28043D3" id="Text Box 11" o:spid="_x0000_s1039" type="#_x0000_t202" style="position:absolute;margin-left:431.35pt;margin-top:10.5pt;width:83.3pt;height:110.6pt;z-index:25165824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" filled="f" stroked="f">
                      <v:textbox style="mso-fit-shape-to-text:t">
                        <w:txbxContent>
                          <w:p w14:paraId="4581B36E" w14:textId="77777777" w:rsidR="00730F9F" w:rsidRDefault="00730F9F" w:rsidP="00730F9F">
                            <w:pPr>
                              <w:pStyle w:val="Notes-RHS"/>
                            </w:pPr>
                            <w:r>
                              <w:t>(Please specify)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04412934" w14:textId="2A495BD7" w:rsidR="00595800" w:rsidRPr="00595800" w:rsidRDefault="003809EB" w:rsidP="0095013D">
      <w:pPr>
        <w:pStyle w:val="Heading1"/>
      </w:pPr>
      <w:r>
        <w:lastRenderedPageBreak/>
        <w:t xml:space="preserve">Section F - </w:t>
      </w:r>
      <w:r w:rsidR="00392623">
        <w:t>Mediation</w:t>
      </w:r>
    </w:p>
    <w:tbl>
      <w:tblPr>
        <w:tblStyle w:val="BoxText"/>
        <w:tblW w:w="0" w:type="auto"/>
        <w:tblLook w:val="04A0" w:firstRow="1" w:lastRow="0" w:firstColumn="1" w:lastColumn="0" w:noHBand="0" w:noVBand="1"/>
      </w:tblPr>
      <w:tblGrid>
        <w:gridCol w:w="10454"/>
      </w:tblGrid>
      <w:tr w:rsidR="00595800" w14:paraId="294049C1" w14:textId="77777777" w:rsidTr="00FB327C">
        <w:tc>
          <w:tcPr>
            <w:tcW w:w="10454" w:type="dxa"/>
          </w:tcPr>
          <w:p w14:paraId="43441899" w14:textId="7E3726B9" w:rsidR="006132D8" w:rsidRPr="00AE750C" w:rsidRDefault="00D87E2A" w:rsidP="00D87E2A">
            <w:pPr>
              <w:rPr>
                <w:rFonts w:cstheme="minorHAnsi"/>
              </w:rPr>
            </w:pPr>
            <w:r w:rsidRPr="00AE750C">
              <w:rPr>
                <w:rFonts w:cstheme="minorHAnsi"/>
              </w:rPr>
              <w:t xml:space="preserve">Mediation </w:t>
            </w:r>
            <w:r w:rsidR="001B499C" w:rsidRPr="00AE750C">
              <w:rPr>
                <w:rFonts w:cstheme="minorHAnsi"/>
              </w:rPr>
              <w:t>can help you</w:t>
            </w:r>
            <w:r w:rsidRPr="00AE750C">
              <w:rPr>
                <w:rFonts w:cstheme="minorHAnsi"/>
              </w:rPr>
              <w:t xml:space="preserve"> resolve </w:t>
            </w:r>
            <w:r w:rsidRPr="00AE750C">
              <w:rPr>
                <w:rFonts w:cstheme="minorHAnsi"/>
                <w:b/>
              </w:rPr>
              <w:t>non-violent</w:t>
            </w:r>
            <w:r w:rsidRPr="00AE750C">
              <w:rPr>
                <w:rFonts w:cstheme="minorHAnsi"/>
              </w:rPr>
              <w:t xml:space="preserve"> personal disputes</w:t>
            </w:r>
            <w:r w:rsidR="00131F0C" w:rsidRPr="00AE750C">
              <w:rPr>
                <w:rFonts w:cstheme="minorHAnsi"/>
              </w:rPr>
              <w:t xml:space="preserve"> without coming to court</w:t>
            </w:r>
            <w:r w:rsidRPr="00AE750C">
              <w:rPr>
                <w:rFonts w:cstheme="minorHAnsi"/>
              </w:rPr>
              <w:t xml:space="preserve">. </w:t>
            </w:r>
          </w:p>
          <w:p w14:paraId="78243206" w14:textId="168FB75F" w:rsidR="00D87E2A" w:rsidRPr="00AE750C" w:rsidRDefault="00D87E2A" w:rsidP="00D87E2A">
            <w:pPr>
              <w:rPr>
                <w:rFonts w:cstheme="minorHAnsi"/>
              </w:rPr>
            </w:pPr>
            <w:r w:rsidRPr="00AE750C">
              <w:rPr>
                <w:rFonts w:cstheme="minorHAnsi"/>
              </w:rPr>
              <w:t>The Dispute Settlement Centre of Victoria (DSCV) provides a free mediation service</w:t>
            </w:r>
            <w:r w:rsidR="00074C8F">
              <w:rPr>
                <w:rFonts w:cstheme="minorHAnsi"/>
              </w:rPr>
              <w:t xml:space="preserve">. </w:t>
            </w:r>
            <w:r w:rsidR="009637E8">
              <w:rPr>
                <w:rFonts w:cstheme="minorHAnsi"/>
              </w:rPr>
              <w:t>U</w:t>
            </w:r>
            <w:r w:rsidRPr="00AE750C">
              <w:rPr>
                <w:rFonts w:cstheme="minorHAnsi"/>
              </w:rPr>
              <w:t>nlike formal court</w:t>
            </w:r>
            <w:r w:rsidR="009637E8">
              <w:rPr>
                <w:rFonts w:cstheme="minorHAnsi"/>
              </w:rPr>
              <w:t xml:space="preserve">, DSCV </w:t>
            </w:r>
            <w:r w:rsidRPr="00AE750C">
              <w:rPr>
                <w:rFonts w:cstheme="minorHAnsi"/>
              </w:rPr>
              <w:t>proceedings gives you more control of the outcome and allows you to develop practical and workable solutions.</w:t>
            </w:r>
            <w:r w:rsidR="001B499C" w:rsidRPr="00AE750C">
              <w:rPr>
                <w:rFonts w:cstheme="minorHAnsi"/>
              </w:rPr>
              <w:t xml:space="preserve"> </w:t>
            </w:r>
            <w:r w:rsidRPr="00AE750C">
              <w:rPr>
                <w:rFonts w:cstheme="minorHAnsi"/>
              </w:rPr>
              <w:t xml:space="preserve">The court can direct you to attend mediation if it is appropriate in your circumstances. </w:t>
            </w:r>
          </w:p>
          <w:p w14:paraId="22E794B3" w14:textId="4391E895" w:rsidR="00595800" w:rsidRPr="00AE750C" w:rsidRDefault="00D87E2A" w:rsidP="00D87E2A">
            <w:pPr>
              <w:pStyle w:val="NoSpacing"/>
              <w:rPr>
                <w:rFonts w:cstheme="minorHAnsi"/>
              </w:rPr>
            </w:pPr>
            <w:r w:rsidRPr="00AE750C">
              <w:rPr>
                <w:rFonts w:cstheme="minorHAnsi"/>
                <w:color w:val="000000"/>
                <w:szCs w:val="20"/>
              </w:rPr>
              <w:t xml:space="preserve">For further information about </w:t>
            </w:r>
            <w:r w:rsidR="00E27D2F" w:rsidRPr="00AE750C">
              <w:rPr>
                <w:rFonts w:cstheme="minorHAnsi"/>
                <w:color w:val="000000"/>
                <w:szCs w:val="20"/>
              </w:rPr>
              <w:t>m</w:t>
            </w:r>
            <w:r w:rsidRPr="00AE750C">
              <w:rPr>
                <w:rFonts w:cstheme="minorHAnsi"/>
                <w:color w:val="000000"/>
                <w:szCs w:val="20"/>
              </w:rPr>
              <w:t xml:space="preserve">ediation visit </w:t>
            </w:r>
            <w:hyperlink r:id="rId19" w:history="1">
              <w:r w:rsidRPr="00AE750C">
                <w:rPr>
                  <w:rStyle w:val="Hyperlink"/>
                  <w:rFonts w:cstheme="minorHAnsi"/>
                  <w:szCs w:val="20"/>
                </w:rPr>
                <w:t>www.disputes.vic.gov.au</w:t>
              </w:r>
            </w:hyperlink>
          </w:p>
        </w:tc>
      </w:tr>
    </w:tbl>
    <w:tbl>
      <w:tblPr>
        <w:tblStyle w:val="TableGrid"/>
        <w:tblW w:w="10454" w:type="dxa"/>
        <w:tblInd w:w="-15" w:type="dxa"/>
        <w:tblLook w:val="04A0" w:firstRow="1" w:lastRow="0" w:firstColumn="1" w:lastColumn="0" w:noHBand="0" w:noVBand="1"/>
      </w:tblPr>
      <w:tblGrid>
        <w:gridCol w:w="10454"/>
      </w:tblGrid>
      <w:tr w:rsidR="00236A10" w:rsidRPr="00377B2C" w14:paraId="3FA89C48" w14:textId="77777777" w:rsidTr="00B60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54" w:type="dxa"/>
            <w:tcBorders>
              <w:bottom w:val="single" w:sz="4" w:space="0" w:color="000000" w:themeColor="text1"/>
            </w:tcBorders>
          </w:tcPr>
          <w:p w14:paraId="1D64D0BD" w14:textId="40C35431" w:rsidR="00236A10" w:rsidRPr="00377B2C" w:rsidRDefault="00236A10" w:rsidP="00EB3A72">
            <w:pPr>
              <w:pStyle w:val="Heading5"/>
              <w:ind w:hanging="105"/>
              <w:rPr>
                <w:rFonts w:asciiTheme="minorHAnsi" w:hAnsiTheme="minorHAnsi" w:cstheme="minorHAnsi"/>
                <w:b/>
              </w:rPr>
            </w:pPr>
            <w:r w:rsidRPr="00377B2C">
              <w:rPr>
                <w:rFonts w:asciiTheme="minorHAnsi" w:hAnsiTheme="minorHAnsi" w:cstheme="minorHAnsi"/>
                <w:b/>
              </w:rPr>
              <w:t>Would you be interested in speaking to someone about mediation?</w:t>
            </w:r>
          </w:p>
        </w:tc>
      </w:tr>
      <w:tr w:rsidR="004E4CFC" w:rsidRPr="00595800" w14:paraId="3B0E32E9" w14:textId="77777777" w:rsidTr="00B60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54" w:type="dxa"/>
            <w:tcBorders>
              <w:bottom w:val="single" w:sz="4" w:space="0" w:color="auto"/>
              <w:right w:val="single" w:sz="4" w:space="0" w:color="auto"/>
            </w:tcBorders>
          </w:tcPr>
          <w:p w14:paraId="428043C8" w14:textId="77777777" w:rsidR="00236A10" w:rsidRPr="00FB327C" w:rsidRDefault="00417702" w:rsidP="00EB3A72">
            <w:pPr>
              <w:pStyle w:val="Heading5-NoSpace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-707562586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236A10" w:rsidRPr="00F97847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236A10" w:rsidRPr="00FB327C">
              <w:rPr>
                <w:rStyle w:val="Heading5Char"/>
                <w:rFonts w:asciiTheme="minorHAnsi" w:hAnsiTheme="minorHAnsi" w:cstheme="minorHAnsi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259573733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236A10" w:rsidRPr="00F97847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236A10" w:rsidRPr="00FB327C">
              <w:rPr>
                <w:rStyle w:val="Heading5Char"/>
                <w:rFonts w:asciiTheme="minorHAnsi" w:hAnsiTheme="minorHAnsi" w:cstheme="minorHAnsi"/>
              </w:rPr>
              <w:t xml:space="preserve"> No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60838710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236A10" w:rsidRPr="00F97847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236A10" w:rsidRPr="00FB327C">
              <w:rPr>
                <w:rStyle w:val="Heading5Char"/>
                <w:rFonts w:asciiTheme="minorHAnsi" w:hAnsiTheme="minorHAnsi" w:cstheme="minorHAnsi"/>
              </w:rPr>
              <w:t xml:space="preserve"> Unsur</w:t>
            </w:r>
            <w:r w:rsidR="00236A10" w:rsidRPr="00FB327C" w:rsidDel="00801AF5">
              <w:rPr>
                <w:rStyle w:val="Heading5Char"/>
                <w:rFonts w:asciiTheme="minorHAnsi" w:hAnsiTheme="minorHAnsi" w:cstheme="minorHAnsi"/>
              </w:rPr>
              <w:t>e</w:t>
            </w:r>
            <w:r w:rsidR="00236A10" w:rsidRPr="00FB327C">
              <w:rPr>
                <w:rStyle w:val="Heading5Char"/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868339022"/>
                <w:placeholder>
                  <w:docPart w:val="FFD1CAC6860847AD8D913425EC4408E3"/>
                </w:placeholder>
                <w:showingPlcHdr/>
                <w15:appearance w15:val="hidden"/>
                <w:text w:multiLine="1"/>
              </w:sdtPr>
              <w:sdtEndPr/>
              <w:sdtContent>
                <w:r w:rsidR="00236A10" w:rsidRPr="00FB327C">
                  <w:rPr>
                    <w:rStyle w:val="PlaceholderText"/>
                    <w:rFonts w:asciiTheme="minorHAnsi" w:hAnsiTheme="minorHAnsi" w:cstheme="minorHAnsi"/>
                  </w:rPr>
                  <w:t xml:space="preserve">    </w:t>
                </w:r>
              </w:sdtContent>
            </w:sdt>
            <w:r w:rsidR="00236A10" w:rsidRPr="00FB327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B40D6" w:rsidRPr="00377B2C" w14:paraId="588F3FDA" w14:textId="77777777" w:rsidTr="003B1E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454" w:type="dxa"/>
            <w:tcBorders>
              <w:bottom w:val="single" w:sz="4" w:space="0" w:color="000000" w:themeColor="text1"/>
            </w:tcBorders>
          </w:tcPr>
          <w:p w14:paraId="410ADB63" w14:textId="23D9B4B1" w:rsidR="007B40D6" w:rsidRPr="00377B2C" w:rsidRDefault="007A04ED" w:rsidP="00E05201">
            <w:pPr>
              <w:pStyle w:val="Heading5"/>
              <w:ind w:hanging="105"/>
              <w:rPr>
                <w:rFonts w:asciiTheme="minorHAnsi" w:hAnsiTheme="minorHAnsi" w:cstheme="minorHAnsi"/>
                <w:b/>
              </w:rPr>
            </w:pPr>
            <w:r w:rsidRPr="00377B2C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53" behindDoc="0" locked="0" layoutInCell="1" allowOverlap="1" wp14:anchorId="2AC3F288" wp14:editId="6C410A80">
                      <wp:simplePos x="0" y="0"/>
                      <wp:positionH relativeFrom="margin">
                        <wp:posOffset>5442270</wp:posOffset>
                      </wp:positionH>
                      <wp:positionV relativeFrom="paragraph">
                        <wp:posOffset>-274364</wp:posOffset>
                      </wp:positionV>
                      <wp:extent cx="1057910" cy="1404620"/>
                      <wp:effectExtent l="0" t="0" r="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9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E2BC76" w14:textId="77777777" w:rsidR="00236A10" w:rsidRDefault="00236A10" w:rsidP="00236A10">
                                  <w:pPr>
                                    <w:pStyle w:val="Notes-RHS"/>
                                  </w:pPr>
                                  <w:r>
                                    <w:t>(Please specify)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AC3F288" id="Text Box 14" o:spid="_x0000_s1040" type="#_x0000_t202" style="position:absolute;margin-left:428.55pt;margin-top:-21.6pt;width:83.3pt;height:110.6pt;z-index:25165825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mh/QEAANYDAAAOAAAAZHJzL2Uyb0RvYy54bWysU9Fu2yAUfZ+0f0C8L7Yjp22sOFXXLtOk&#10;rpvU7QMwxjEacBmQ2NnX74LdNNrepvkBgS/33HvOPWxuR63IUTgvwdS0WOSUCMOhlWZf0+/fdu9u&#10;KP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" filled="f" stroked="f">
                      <v:textbox style="mso-fit-shape-to-text:t">
                        <w:txbxContent>
                          <w:p w14:paraId="28E2BC76" w14:textId="77777777" w:rsidR="00236A10" w:rsidRDefault="00236A10" w:rsidP="00236A10">
                            <w:pPr>
                              <w:pStyle w:val="Notes-RHS"/>
                            </w:pPr>
                            <w:r>
                              <w:t>(Please specify)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B40D6" w:rsidRPr="00377B2C">
              <w:rPr>
                <w:rFonts w:asciiTheme="minorHAnsi" w:hAnsiTheme="minorHAnsi" w:cstheme="minorHAnsi"/>
                <w:b/>
              </w:rPr>
              <w:t>Have you attempted to resolve your dispute with the respondent through mediation?</w:t>
            </w:r>
          </w:p>
        </w:tc>
      </w:tr>
      <w:tr w:rsidR="007B40D6" w:rsidRPr="00595800" w14:paraId="1400C877" w14:textId="77777777" w:rsidTr="003B1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54" w:type="dxa"/>
            <w:tcBorders>
              <w:bottom w:val="single" w:sz="2" w:space="0" w:color="auto"/>
            </w:tcBorders>
          </w:tcPr>
          <w:p w14:paraId="0936BD17" w14:textId="56011573" w:rsidR="007B40D6" w:rsidRPr="00D908EF" w:rsidRDefault="00417702">
            <w:pPr>
              <w:pStyle w:val="Heading5-NoSpace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-685598963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7B40D6" w:rsidRPr="00F97847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7B40D6" w:rsidRPr="003B1E14">
              <w:rPr>
                <w:rStyle w:val="Heading5Char"/>
                <w:rFonts w:asciiTheme="minorHAnsi" w:hAnsiTheme="minorHAnsi" w:cstheme="minorHAnsi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1010872848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7B40D6" w:rsidRPr="00F97847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7B40D6" w:rsidRPr="00D908EF">
              <w:rPr>
                <w:rStyle w:val="Heading5Char"/>
                <w:rFonts w:asciiTheme="minorHAnsi" w:hAnsiTheme="minorHAnsi" w:cstheme="minorHAnsi"/>
              </w:rPr>
              <w:t xml:space="preserve"> No   </w:t>
            </w:r>
          </w:p>
        </w:tc>
      </w:tr>
      <w:tr w:rsidR="00C56C60" w:rsidRPr="00377B2C" w14:paraId="56898074" w14:textId="77777777" w:rsidTr="003B1E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454" w:type="dxa"/>
            <w:tcBorders>
              <w:bottom w:val="single" w:sz="4" w:space="0" w:color="auto"/>
            </w:tcBorders>
          </w:tcPr>
          <w:p w14:paraId="71D6BFD0" w14:textId="4858576F" w:rsidR="00C56C60" w:rsidRPr="00377B2C" w:rsidRDefault="00DF5591">
            <w:pPr>
              <w:pStyle w:val="Heading5"/>
              <w:ind w:hanging="105"/>
              <w:rPr>
                <w:rFonts w:asciiTheme="minorHAnsi" w:hAnsiTheme="minorHAnsi" w:cstheme="minorHAnsi"/>
                <w:b/>
              </w:rPr>
            </w:pPr>
            <w:r w:rsidRPr="00377B2C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52" behindDoc="0" locked="0" layoutInCell="1" allowOverlap="1" wp14:anchorId="4797C8FA" wp14:editId="731ECC0F">
                      <wp:simplePos x="0" y="0"/>
                      <wp:positionH relativeFrom="margin">
                        <wp:posOffset>5487896</wp:posOffset>
                      </wp:positionH>
                      <wp:positionV relativeFrom="paragraph">
                        <wp:posOffset>399434</wp:posOffset>
                      </wp:positionV>
                      <wp:extent cx="1057910" cy="1404620"/>
                      <wp:effectExtent l="0" t="0" r="0" b="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9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7A5B48" w14:textId="77777777" w:rsidR="00C56C60" w:rsidRDefault="00C56C60" w:rsidP="00C56C60">
                                  <w:pPr>
                                    <w:pStyle w:val="Notes-RHS"/>
                                  </w:pPr>
                                  <w:r>
                                    <w:t>(Please specify)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797C8FA" id="Text Box 31" o:spid="_x0000_s1041" type="#_x0000_t202" style="position:absolute;margin-left:432.1pt;margin-top:31.45pt;width:83.3pt;height:110.6pt;z-index:2516582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dX/gEAANYDAAAOAAAAZHJzL2Uyb0RvYy54bWysU9Fu2yAUfZ+0f0C8L7Yjp22sOFXXLtOk&#10;rpvU7QMwxjEacBmQ2NnX74LdNNrepvkBgS/33HvOPWxuR63IUTgvwdS0WOSUCMOhlWZf0+/fdu9u&#10;KP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" filled="f" stroked="f">
                      <v:textbox style="mso-fit-shape-to-text:t">
                        <w:txbxContent>
                          <w:p w14:paraId="597A5B48" w14:textId="77777777" w:rsidR="00C56C60" w:rsidRDefault="00C56C60" w:rsidP="00C56C60">
                            <w:pPr>
                              <w:pStyle w:val="Notes-RHS"/>
                            </w:pPr>
                            <w:r>
                              <w:t>(Please specify)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75D91" w:rsidRPr="00377B2C">
              <w:rPr>
                <w:rFonts w:asciiTheme="minorHAnsi" w:hAnsiTheme="minorHAnsi" w:cstheme="minorHAnsi"/>
                <w:b/>
              </w:rPr>
              <w:t>If an intervention order is made, would you still like to be able to participate in mediation?</w:t>
            </w:r>
          </w:p>
        </w:tc>
      </w:tr>
      <w:tr w:rsidR="0058755A" w:rsidRPr="00595800" w14:paraId="64024ED9" w14:textId="77777777" w:rsidTr="00663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1BF93" w14:textId="77777777" w:rsidR="00C56C60" w:rsidRPr="00F24310" w:rsidRDefault="00417702">
            <w:pPr>
              <w:pStyle w:val="Heading5-NoSpace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-141198767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C56C60" w:rsidRPr="00F97847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C56C60" w:rsidRPr="00F24310">
              <w:rPr>
                <w:rStyle w:val="Heading5Char"/>
                <w:rFonts w:asciiTheme="minorHAnsi" w:hAnsiTheme="minorHAnsi" w:cstheme="minorHAnsi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-905460630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C56C60" w:rsidRPr="00F97847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C56C60" w:rsidRPr="00F24310">
              <w:rPr>
                <w:rStyle w:val="Heading5Char"/>
                <w:rFonts w:asciiTheme="minorHAnsi" w:hAnsiTheme="minorHAnsi" w:cstheme="minorHAnsi"/>
              </w:rPr>
              <w:t xml:space="preserve"> No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2073611421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C56C60" w:rsidRPr="00F97847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C56C60" w:rsidRPr="00F24310">
              <w:rPr>
                <w:rStyle w:val="Heading5Char"/>
                <w:rFonts w:asciiTheme="minorHAnsi" w:hAnsiTheme="minorHAnsi" w:cstheme="minorHAnsi"/>
              </w:rPr>
              <w:t xml:space="preserve"> Unsure </w:t>
            </w:r>
            <w:sdt>
              <w:sdtPr>
                <w:rPr>
                  <w:rFonts w:asciiTheme="minorHAnsi" w:hAnsiTheme="minorHAnsi" w:cstheme="minorHAnsi"/>
                </w:rPr>
                <w:id w:val="-7759798"/>
                <w:placeholder>
                  <w:docPart w:val="A8AA6F67A45C4C0F81B50782CC636761"/>
                </w:placeholder>
                <w:showingPlcHdr/>
                <w15:appearance w15:val="hidden"/>
                <w:text w:multiLine="1"/>
              </w:sdtPr>
              <w:sdtEndPr/>
              <w:sdtContent>
                <w:r w:rsidR="00C56C60" w:rsidRPr="00F24310">
                  <w:rPr>
                    <w:rStyle w:val="PlaceholderText"/>
                    <w:rFonts w:asciiTheme="minorHAnsi" w:hAnsiTheme="minorHAnsi" w:cstheme="minorHAnsi"/>
                  </w:rPr>
                  <w:t xml:space="preserve">    </w:t>
                </w:r>
              </w:sdtContent>
            </w:sdt>
            <w:r w:rsidR="00C56C60" w:rsidRPr="00F24310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F706BFE" w14:textId="77777777" w:rsidR="00C56C60" w:rsidRDefault="00C56C60" w:rsidP="00E52CE5">
      <w:pPr>
        <w:pStyle w:val="NoSpacing"/>
      </w:pPr>
    </w:p>
    <w:p w14:paraId="7E845D85" w14:textId="6CE6C315" w:rsidR="00120D14" w:rsidRDefault="003809EB" w:rsidP="00AA1ACE">
      <w:pPr>
        <w:pStyle w:val="Heading1-Inline"/>
      </w:pPr>
      <w:r>
        <w:t xml:space="preserve">Section G - </w:t>
      </w:r>
      <w:r w:rsidR="00120D14">
        <w:t>Police</w:t>
      </w:r>
    </w:p>
    <w:p w14:paraId="3704AA8F" w14:textId="10133FFD" w:rsidR="00120D14" w:rsidRPr="004935F3" w:rsidRDefault="00120D14" w:rsidP="00120D14">
      <w:pPr>
        <w:pStyle w:val="Heading3"/>
        <w:rPr>
          <w:rFonts w:asciiTheme="minorHAnsi" w:hAnsiTheme="minorHAnsi" w:cstheme="minorHAnsi"/>
        </w:rPr>
      </w:pPr>
      <w:r w:rsidRPr="004935F3">
        <w:rPr>
          <w:rFonts w:asciiTheme="minorHAnsi" w:hAnsiTheme="minorHAnsi" w:cstheme="minorHAnsi"/>
        </w:rPr>
        <w:t xml:space="preserve">Did the police attend </w:t>
      </w:r>
      <w:r w:rsidR="00611045" w:rsidRPr="004935F3">
        <w:rPr>
          <w:rFonts w:asciiTheme="minorHAnsi" w:hAnsiTheme="minorHAnsi" w:cstheme="minorHAnsi"/>
        </w:rPr>
        <w:t>after any</w:t>
      </w:r>
      <w:r w:rsidRPr="004935F3">
        <w:rPr>
          <w:rFonts w:asciiTheme="minorHAnsi" w:hAnsiTheme="minorHAnsi" w:cstheme="minorHAnsi"/>
        </w:rPr>
        <w:t xml:space="preserve"> </w:t>
      </w:r>
      <w:proofErr w:type="gramStart"/>
      <w:r w:rsidRPr="004935F3">
        <w:rPr>
          <w:rFonts w:asciiTheme="minorHAnsi" w:hAnsiTheme="minorHAnsi" w:cstheme="minorHAnsi"/>
        </w:rPr>
        <w:t>incident</w:t>
      </w:r>
      <w:r w:rsidR="00611045" w:rsidRPr="004935F3">
        <w:rPr>
          <w:rFonts w:asciiTheme="minorHAnsi" w:hAnsiTheme="minorHAnsi" w:cstheme="minorHAnsi"/>
        </w:rPr>
        <w:t>s</w:t>
      </w:r>
      <w:proofErr w:type="gramEnd"/>
      <w:r w:rsidRPr="004935F3">
        <w:rPr>
          <w:rFonts w:asciiTheme="minorHAnsi" w:hAnsiTheme="minorHAnsi" w:cstheme="minorHAnsi"/>
        </w:rPr>
        <w:t xml:space="preserve"> or ha</w:t>
      </w:r>
      <w:r w:rsidR="00F62A11" w:rsidRPr="004935F3">
        <w:rPr>
          <w:rFonts w:asciiTheme="minorHAnsi" w:hAnsiTheme="minorHAnsi" w:cstheme="minorHAnsi"/>
        </w:rPr>
        <w:t>ve they</w:t>
      </w:r>
      <w:r w:rsidRPr="004935F3">
        <w:rPr>
          <w:rFonts w:asciiTheme="minorHAnsi" w:hAnsiTheme="minorHAnsi" w:cstheme="minorHAnsi"/>
        </w:rPr>
        <w:t xml:space="preserve"> been reported to the police?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0456"/>
      </w:tblGrid>
      <w:tr w:rsidR="00120D14" w14:paraId="03B105F6" w14:textId="77777777" w:rsidTr="00120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72" w:type="dxa"/>
          </w:tcPr>
          <w:p w14:paraId="490FF183" w14:textId="4954BCB5" w:rsidR="00120D14" w:rsidRPr="004935F3" w:rsidRDefault="00417702" w:rsidP="00675997">
            <w:pPr>
              <w:pStyle w:val="Heading5-NoSpace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645318802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120D14" w:rsidRPr="00F97847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120D14" w:rsidRPr="004935F3">
              <w:rPr>
                <w:rStyle w:val="Heading5Char"/>
                <w:rFonts w:asciiTheme="minorHAnsi" w:hAnsiTheme="minorHAnsi" w:cstheme="minorHAnsi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-569570441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120D14" w:rsidRPr="00F97847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120D14" w:rsidRPr="004935F3">
              <w:rPr>
                <w:rStyle w:val="Heading5Char"/>
                <w:rFonts w:asciiTheme="minorHAnsi" w:hAnsiTheme="minorHAnsi" w:cstheme="minorHAnsi"/>
              </w:rPr>
              <w:t xml:space="preserve"> No – proceed to </w:t>
            </w:r>
            <w:r w:rsidR="00A769C5" w:rsidRPr="004935F3">
              <w:rPr>
                <w:rStyle w:val="Heading5Char"/>
                <w:rFonts w:asciiTheme="minorHAnsi" w:hAnsiTheme="minorHAnsi" w:cstheme="minorHAnsi"/>
              </w:rPr>
              <w:t>the next page</w:t>
            </w:r>
          </w:p>
        </w:tc>
      </w:tr>
    </w:tbl>
    <w:p w14:paraId="393E59E7" w14:textId="18CA6138" w:rsidR="00120D14" w:rsidRPr="004935F3" w:rsidRDefault="00120D14" w:rsidP="00D51F07">
      <w:pPr>
        <w:pStyle w:val="Heading3"/>
        <w:rPr>
          <w:rFonts w:asciiTheme="minorHAnsi" w:hAnsiTheme="minorHAnsi" w:cstheme="minorHAnsi"/>
        </w:rPr>
      </w:pPr>
      <w:r w:rsidRPr="004935F3">
        <w:rPr>
          <w:rFonts w:asciiTheme="minorHAnsi" w:hAnsiTheme="minorHAnsi" w:cstheme="minorHAnsi"/>
        </w:rPr>
        <w:t>If yes, give name of person who reported it to the police</w:t>
      </w:r>
      <w:r w:rsidR="00F62A11" w:rsidRPr="004935F3">
        <w:rPr>
          <w:rFonts w:asciiTheme="minorHAnsi" w:hAnsiTheme="minorHAnsi" w:cstheme="minorHAnsi"/>
        </w:rPr>
        <w:t xml:space="preserve"> and the date it was reported</w:t>
      </w:r>
    </w:p>
    <w:tbl>
      <w:tblPr>
        <w:tblStyle w:val="TableGrid"/>
        <w:tblW w:w="10491" w:type="dxa"/>
        <w:tblLook w:val="0480" w:firstRow="0" w:lastRow="0" w:firstColumn="1" w:lastColumn="0" w:noHBand="0" w:noVBand="1"/>
      </w:tblPr>
      <w:tblGrid>
        <w:gridCol w:w="10491"/>
      </w:tblGrid>
      <w:tr w:rsidR="00D51F07" w14:paraId="650BFF0E" w14:textId="77777777" w:rsidTr="00701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tcW w:w="10491" w:type="dxa"/>
          </w:tcPr>
          <w:p w14:paraId="280BBADA" w14:textId="77777777" w:rsidR="00D51F07" w:rsidRPr="00AE750C" w:rsidRDefault="00417702" w:rsidP="004935F3">
            <w:pPr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58803509"/>
                <w:placeholder>
                  <w:docPart w:val="9B5AC41D500D41938F413C1C833970DE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064A9" w:rsidRPr="00AE750C">
                  <w:rPr>
                    <w:rStyle w:val="PlaceholderText"/>
                    <w:rFonts w:cstheme="minorHAnsi"/>
                  </w:rPr>
                  <w:t xml:space="preserve">    </w:t>
                </w:r>
              </w:sdtContent>
            </w:sdt>
          </w:p>
        </w:tc>
      </w:tr>
    </w:tbl>
    <w:p w14:paraId="1844AF54" w14:textId="492E813B" w:rsidR="00120D14" w:rsidRPr="004935F3" w:rsidRDefault="00120D14" w:rsidP="00D51F07">
      <w:pPr>
        <w:pStyle w:val="Heading3"/>
        <w:rPr>
          <w:rFonts w:asciiTheme="minorHAnsi" w:hAnsiTheme="minorHAnsi" w:cstheme="minorHAnsi"/>
        </w:rPr>
      </w:pPr>
      <w:r w:rsidRPr="004935F3">
        <w:rPr>
          <w:rFonts w:asciiTheme="minorHAnsi" w:hAnsiTheme="minorHAnsi" w:cstheme="minorHAnsi"/>
        </w:rPr>
        <w:t>Do you know the name of the police officer who attended the incident or who it was reported to, and which police station they work at?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0456"/>
      </w:tblGrid>
      <w:tr w:rsidR="00D51F07" w14:paraId="0A6F75E5" w14:textId="77777777" w:rsidTr="0098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72" w:type="dxa"/>
          </w:tcPr>
          <w:p w14:paraId="1E06EAEE" w14:textId="77777777" w:rsidR="00D51F07" w:rsidRPr="004935F3" w:rsidRDefault="00417702" w:rsidP="009863B8">
            <w:pPr>
              <w:pStyle w:val="Heading5-NoSpace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247704176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D51F07" w:rsidRPr="00F97847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D51F07" w:rsidRPr="004935F3">
              <w:rPr>
                <w:rStyle w:val="Heading5Char"/>
                <w:rFonts w:asciiTheme="minorHAnsi" w:hAnsiTheme="minorHAnsi" w:cstheme="minorHAnsi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-449772962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D51F07" w:rsidRPr="00F97847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D51F07" w:rsidRPr="004935F3">
              <w:rPr>
                <w:rStyle w:val="Heading5Char"/>
                <w:rFonts w:asciiTheme="minorHAnsi" w:hAnsiTheme="minorHAnsi" w:cstheme="minorHAnsi"/>
              </w:rPr>
              <w:t xml:space="preserve"> No   </w:t>
            </w:r>
          </w:p>
        </w:tc>
      </w:tr>
    </w:tbl>
    <w:p w14:paraId="710A85F7" w14:textId="10C45AE3" w:rsidR="00D51F07" w:rsidRPr="004935F3" w:rsidRDefault="00120D14" w:rsidP="00B60067">
      <w:pPr>
        <w:pStyle w:val="Heading3"/>
        <w:spacing w:after="120"/>
        <w:rPr>
          <w:rFonts w:asciiTheme="minorHAnsi" w:hAnsiTheme="minorHAnsi" w:cstheme="minorHAnsi"/>
        </w:rPr>
      </w:pPr>
      <w:r w:rsidRPr="004935F3">
        <w:rPr>
          <w:rFonts w:asciiTheme="minorHAnsi" w:hAnsiTheme="minorHAnsi" w:cstheme="minorHAnsi"/>
        </w:rPr>
        <w:t xml:space="preserve">Name/Rank of </w:t>
      </w:r>
      <w:r w:rsidR="00420C17" w:rsidRPr="004935F3">
        <w:rPr>
          <w:rFonts w:asciiTheme="minorHAnsi" w:hAnsiTheme="minorHAnsi" w:cstheme="minorHAnsi"/>
        </w:rPr>
        <w:t>o</w:t>
      </w:r>
      <w:r w:rsidRPr="004935F3">
        <w:rPr>
          <w:rFonts w:asciiTheme="minorHAnsi" w:hAnsiTheme="minorHAnsi" w:cstheme="minorHAnsi"/>
        </w:rPr>
        <w:t>fficer</w:t>
      </w:r>
      <w:r w:rsidR="007A04ED" w:rsidRPr="004935F3">
        <w:rPr>
          <w:rFonts w:asciiTheme="minorHAnsi" w:hAnsiTheme="minorHAnsi" w:cstheme="minorHAnsi"/>
        </w:rPr>
        <w:tab/>
      </w:r>
      <w:r w:rsidR="007A04ED" w:rsidRPr="004935F3">
        <w:rPr>
          <w:rFonts w:asciiTheme="minorHAnsi" w:hAnsiTheme="minorHAnsi" w:cstheme="minorHAnsi"/>
        </w:rPr>
        <w:tab/>
      </w:r>
      <w:r w:rsidR="007A04ED" w:rsidRPr="004935F3">
        <w:rPr>
          <w:rFonts w:asciiTheme="minorHAnsi" w:hAnsiTheme="minorHAnsi" w:cstheme="minorHAnsi"/>
        </w:rPr>
        <w:tab/>
      </w:r>
      <w:r w:rsidR="007A04ED" w:rsidRPr="004935F3">
        <w:rPr>
          <w:rFonts w:asciiTheme="minorHAnsi" w:hAnsiTheme="minorHAnsi" w:cstheme="minorHAnsi"/>
        </w:rPr>
        <w:tab/>
      </w:r>
      <w:r w:rsidR="007A04ED" w:rsidRPr="004935F3">
        <w:rPr>
          <w:rFonts w:asciiTheme="minorHAnsi" w:hAnsiTheme="minorHAnsi" w:cstheme="minorHAnsi"/>
        </w:rPr>
        <w:tab/>
        <w:t xml:space="preserve">          Police Station</w:t>
      </w:r>
    </w:p>
    <w:tbl>
      <w:tblPr>
        <w:tblStyle w:val="TableGrid"/>
        <w:tblW w:w="10485" w:type="dxa"/>
        <w:tblLook w:val="0480" w:firstRow="0" w:lastRow="0" w:firstColumn="1" w:lastColumn="0" w:noHBand="0" w:noVBand="1"/>
      </w:tblPr>
      <w:tblGrid>
        <w:gridCol w:w="5524"/>
        <w:gridCol w:w="4961"/>
      </w:tblGrid>
      <w:tr w:rsidR="00D51F07" w14:paraId="267566DA" w14:textId="238DDFC5" w:rsidTr="00AD3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24" w:type="dxa"/>
          </w:tcPr>
          <w:p w14:paraId="3BC24247" w14:textId="77777777" w:rsidR="00D51F07" w:rsidRPr="00AE750C" w:rsidRDefault="00417702" w:rsidP="004935F3">
            <w:pPr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7899650"/>
                <w:placeholder>
                  <w:docPart w:val="650252F8C82E423C9102C1B6BFB21606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064A9" w:rsidRPr="00AE750C">
                  <w:rPr>
                    <w:rStyle w:val="PlaceholderText"/>
                    <w:rFonts w:cstheme="minorHAnsi"/>
                  </w:rPr>
                  <w:t xml:space="preserve">    </w:t>
                </w:r>
              </w:sdtContent>
            </w:sdt>
          </w:p>
        </w:tc>
        <w:tc>
          <w:tcPr>
            <w:tcW w:w="4961" w:type="dxa"/>
          </w:tcPr>
          <w:p w14:paraId="5B9F1830" w14:textId="72FECA6A" w:rsidR="007A04ED" w:rsidRPr="00AE750C" w:rsidRDefault="00417702" w:rsidP="007A04ED">
            <w:pPr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79327860"/>
                <w:placeholder>
                  <w:docPart w:val="34004B283EF34E1AA159ABD972F73FB2"/>
                </w:placeholder>
                <w:showingPlcHdr/>
                <w15:appearance w15:val="hidden"/>
                <w:text w:multiLine="1"/>
              </w:sdtPr>
              <w:sdtEndPr/>
              <w:sdtContent>
                <w:r w:rsidR="00A229D3" w:rsidRPr="009637E8">
                  <w:rPr>
                    <w:rStyle w:val="PlaceholderText"/>
                    <w:rFonts w:cstheme="minorHAnsi"/>
                  </w:rPr>
                  <w:t xml:space="preserve">    </w:t>
                </w:r>
              </w:sdtContent>
            </w:sdt>
          </w:p>
        </w:tc>
      </w:tr>
    </w:tbl>
    <w:p w14:paraId="6E9C4A86" w14:textId="77777777" w:rsidR="00D51F07" w:rsidRPr="004935F3" w:rsidRDefault="00120D14" w:rsidP="00D51F07">
      <w:pPr>
        <w:pStyle w:val="Heading3"/>
        <w:rPr>
          <w:rFonts w:asciiTheme="minorHAnsi" w:hAnsiTheme="minorHAnsi" w:cstheme="minorHAnsi"/>
        </w:rPr>
      </w:pPr>
      <w:r w:rsidRPr="004935F3">
        <w:rPr>
          <w:rFonts w:asciiTheme="minorHAnsi" w:hAnsiTheme="minorHAnsi" w:cstheme="minorHAnsi"/>
        </w:rPr>
        <w:t>Has the respondent been charged with a criminal offence in relation to this incident?</w:t>
      </w:r>
    </w:p>
    <w:tbl>
      <w:tblPr>
        <w:tblStyle w:val="TableGrid"/>
        <w:tblW w:w="10485" w:type="dxa"/>
        <w:tblLook w:val="0480" w:firstRow="0" w:lastRow="0" w:firstColumn="1" w:lastColumn="0" w:noHBand="0" w:noVBand="1"/>
      </w:tblPr>
      <w:tblGrid>
        <w:gridCol w:w="10485"/>
      </w:tblGrid>
      <w:tr w:rsidR="00D51F07" w14:paraId="4DBA2DEC" w14:textId="77777777" w:rsidTr="0049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tcW w:w="10485" w:type="dxa"/>
          </w:tcPr>
          <w:p w14:paraId="7CE3E44C" w14:textId="07A61D8B" w:rsidR="00D51F07" w:rsidRPr="00AE750C" w:rsidRDefault="00417702" w:rsidP="00651FD1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  <w:position w:val="-4"/>
                  <w:sz w:val="30"/>
                  <w:szCs w:val="30"/>
                </w:rPr>
                <w:id w:val="1899787362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253" w:rsidRPr="00AE750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623253" w:rsidRPr="004935F3">
              <w:rPr>
                <w:rStyle w:val="Heading5Char"/>
                <w:rFonts w:asciiTheme="minorHAnsi" w:hAnsiTheme="minorHAnsi" w:cstheme="minorHAnsi"/>
              </w:rPr>
              <w:t xml:space="preserve"> Yes   </w:t>
            </w:r>
            <w:sdt>
              <w:sdtPr>
                <w:rPr>
                  <w:rFonts w:cstheme="minorHAnsi"/>
                  <w:position w:val="-4"/>
                  <w:sz w:val="30"/>
                  <w:szCs w:val="30"/>
                </w:rPr>
                <w:id w:val="995924380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253" w:rsidRPr="00AE750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623253" w:rsidRPr="004935F3">
              <w:rPr>
                <w:rStyle w:val="Heading5Char"/>
                <w:rFonts w:asciiTheme="minorHAnsi" w:hAnsiTheme="minorHAnsi" w:cstheme="minorHAnsi"/>
              </w:rPr>
              <w:t xml:space="preserve"> No   </w:t>
            </w:r>
            <w:sdt>
              <w:sdtPr>
                <w:rPr>
                  <w:rFonts w:cstheme="minorHAnsi"/>
                  <w:position w:val="-4"/>
                  <w:sz w:val="30"/>
                  <w:szCs w:val="30"/>
                </w:rPr>
                <w:id w:val="1657724852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253" w:rsidRPr="00AE750C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623253" w:rsidRPr="004935F3">
              <w:rPr>
                <w:rStyle w:val="Heading5Char"/>
                <w:rFonts w:asciiTheme="minorHAnsi" w:hAnsiTheme="minorHAnsi" w:cstheme="minorHAnsi"/>
              </w:rPr>
              <w:t xml:space="preserve"> Unsure </w:t>
            </w:r>
            <w:sdt>
              <w:sdtPr>
                <w:rPr>
                  <w:rFonts w:cstheme="minorHAnsi"/>
                </w:rPr>
                <w:id w:val="1947346811"/>
                <w:placeholder>
                  <w:docPart w:val="96840AA6FE3140AD91A3E40071C06FE5"/>
                </w:placeholder>
                <w:showingPlcHdr/>
                <w15:appearance w15:val="hidden"/>
                <w:text w:multiLine="1"/>
              </w:sdtPr>
              <w:sdtEndPr/>
              <w:sdtContent>
                <w:r w:rsidR="00623253" w:rsidRPr="00AE750C">
                  <w:rPr>
                    <w:rStyle w:val="PlaceholderText"/>
                    <w:rFonts w:cstheme="minorHAnsi"/>
                  </w:rPr>
                  <w:t xml:space="preserve">    </w:t>
                </w:r>
              </w:sdtContent>
            </w:sdt>
            <w:r w:rsidR="00623253" w:rsidRPr="00AE750C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025745706"/>
                <w:placeholder>
                  <w:docPart w:val="D7F10E39B0D9484F856D993AB9401786"/>
                </w:placeholder>
                <w:showingPlcHdr/>
                <w15:appearance w15:val="hidden"/>
                <w:text w:multiLine="1"/>
              </w:sdtPr>
              <w:sdtEndPr/>
              <w:sdtContent>
                <w:r w:rsidR="00A229D3">
                  <w:rPr>
                    <w:rStyle w:val="PlaceholderText"/>
                  </w:rPr>
                  <w:t xml:space="preserve">    </w:t>
                </w:r>
              </w:sdtContent>
            </w:sdt>
          </w:p>
        </w:tc>
      </w:tr>
    </w:tbl>
    <w:p w14:paraId="7A808961" w14:textId="77777777" w:rsidR="00675997" w:rsidRPr="004935F3" w:rsidRDefault="00120D14" w:rsidP="00675997">
      <w:pPr>
        <w:pStyle w:val="Heading3"/>
        <w:rPr>
          <w:rFonts w:asciiTheme="minorHAnsi" w:hAnsiTheme="minorHAnsi" w:cstheme="minorHAnsi"/>
        </w:rPr>
      </w:pPr>
      <w:r w:rsidRPr="004935F3">
        <w:rPr>
          <w:rFonts w:asciiTheme="minorHAnsi" w:hAnsiTheme="minorHAnsi" w:cstheme="minorHAnsi"/>
        </w:rPr>
        <w:t xml:space="preserve">If yes, what has the respondent been charged with? </w:t>
      </w:r>
    </w:p>
    <w:tbl>
      <w:tblPr>
        <w:tblStyle w:val="TableGrid"/>
        <w:tblW w:w="10485" w:type="dxa"/>
        <w:tblLook w:val="0480" w:firstRow="0" w:lastRow="0" w:firstColumn="1" w:lastColumn="0" w:noHBand="0" w:noVBand="1"/>
      </w:tblPr>
      <w:tblGrid>
        <w:gridCol w:w="10485"/>
      </w:tblGrid>
      <w:tr w:rsidR="00675997" w14:paraId="7C3392BE" w14:textId="77777777" w:rsidTr="0049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tcW w:w="10485" w:type="dxa"/>
          </w:tcPr>
          <w:p w14:paraId="3023357E" w14:textId="77777777" w:rsidR="00675997" w:rsidRPr="00AE750C" w:rsidRDefault="000B550E" w:rsidP="000B550E">
            <w:pPr>
              <w:pStyle w:val="Notes-LHS"/>
              <w:rPr>
                <w:rFonts w:cstheme="minorHAnsi"/>
              </w:rPr>
            </w:pPr>
            <w:r w:rsidRPr="00AE750C">
              <w:rPr>
                <w:rFonts w:cstheme="minorHAnsi"/>
              </w:rPr>
              <w:t>(Please specify or describe charges if you know them)</w:t>
            </w:r>
          </w:p>
          <w:p w14:paraId="51C7E1F0" w14:textId="77777777" w:rsidR="000B550E" w:rsidRPr="00AE750C" w:rsidRDefault="00417702" w:rsidP="009863B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08419825"/>
                <w:placeholder>
                  <w:docPart w:val="DCE4FACFCCE94C208E9751801E13D428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064A9" w:rsidRPr="00AE750C">
                  <w:rPr>
                    <w:rStyle w:val="PlaceholderText"/>
                    <w:rFonts w:cstheme="minorHAnsi"/>
                  </w:rPr>
                  <w:t xml:space="preserve">    </w:t>
                </w:r>
              </w:sdtContent>
            </w:sdt>
          </w:p>
        </w:tc>
      </w:tr>
    </w:tbl>
    <w:p w14:paraId="61918C11" w14:textId="77777777" w:rsidR="00675997" w:rsidRPr="004935F3" w:rsidRDefault="00120D14" w:rsidP="00675997">
      <w:pPr>
        <w:pStyle w:val="Heading3"/>
        <w:rPr>
          <w:rFonts w:asciiTheme="minorHAnsi" w:hAnsiTheme="minorHAnsi" w:cstheme="minorHAnsi"/>
        </w:rPr>
      </w:pPr>
      <w:r w:rsidRPr="004935F3">
        <w:rPr>
          <w:rFonts w:asciiTheme="minorHAnsi" w:hAnsiTheme="minorHAnsi" w:cstheme="minorHAnsi"/>
        </w:rPr>
        <w:t xml:space="preserve">Have police taken other action? </w:t>
      </w:r>
    </w:p>
    <w:tbl>
      <w:tblPr>
        <w:tblStyle w:val="TableGrid"/>
        <w:tblW w:w="10485" w:type="dxa"/>
        <w:tblLook w:val="0480" w:firstRow="0" w:lastRow="0" w:firstColumn="1" w:lastColumn="0" w:noHBand="0" w:noVBand="1"/>
      </w:tblPr>
      <w:tblGrid>
        <w:gridCol w:w="10485"/>
      </w:tblGrid>
      <w:tr w:rsidR="00675997" w14:paraId="40CB7D8D" w14:textId="77777777" w:rsidTr="0049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2"/>
        </w:trPr>
        <w:tc>
          <w:tcPr>
            <w:tcW w:w="10485" w:type="dxa"/>
          </w:tcPr>
          <w:p w14:paraId="27B74A8F" w14:textId="77777777" w:rsidR="00675997" w:rsidRPr="00AE750C" w:rsidRDefault="000B550E" w:rsidP="000B550E">
            <w:pPr>
              <w:pStyle w:val="Notes-LHS"/>
              <w:rPr>
                <w:rFonts w:cstheme="minorHAnsi"/>
              </w:rPr>
            </w:pPr>
            <w:r w:rsidRPr="00AE750C">
              <w:rPr>
                <w:rFonts w:cstheme="minorHAnsi"/>
              </w:rPr>
              <w:t>(Please specify or describe action taken by police that you know about)</w:t>
            </w:r>
          </w:p>
          <w:p w14:paraId="3DB41662" w14:textId="77777777" w:rsidR="000B550E" w:rsidRPr="00AE750C" w:rsidRDefault="00417702" w:rsidP="000B550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62325232"/>
                <w:placeholder>
                  <w:docPart w:val="417BFF0C36214014BD883B13B96D4104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064A9" w:rsidRPr="00AE750C">
                  <w:rPr>
                    <w:rStyle w:val="PlaceholderText"/>
                    <w:rFonts w:cstheme="minorHAnsi"/>
                  </w:rPr>
                  <w:t xml:space="preserve">    </w:t>
                </w:r>
              </w:sdtContent>
            </w:sdt>
          </w:p>
        </w:tc>
      </w:tr>
    </w:tbl>
    <w:p w14:paraId="599C5CCB" w14:textId="60365D3F" w:rsidR="00447FCD" w:rsidRDefault="003809EB" w:rsidP="0005320B">
      <w:pPr>
        <w:pStyle w:val="Heading1"/>
      </w:pPr>
      <w:r>
        <w:lastRenderedPageBreak/>
        <w:t xml:space="preserve">Section H - </w:t>
      </w:r>
      <w:r w:rsidR="00447FCD">
        <w:t>Related Intervention Orders</w:t>
      </w:r>
    </w:p>
    <w:tbl>
      <w:tblPr>
        <w:tblStyle w:val="BoxText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66"/>
      </w:tblGrid>
      <w:tr w:rsidR="00AE750C" w14:paraId="45A9A149" w14:textId="77777777" w:rsidTr="00D430EC">
        <w:trPr>
          <w:trHeight w:val="768"/>
        </w:trPr>
        <w:tc>
          <w:tcPr>
            <w:tcW w:w="10466" w:type="dxa"/>
          </w:tcPr>
          <w:p w14:paraId="3F9B58C7" w14:textId="7B19D125" w:rsidR="00AE750C" w:rsidRPr="00AE750C" w:rsidRDefault="00AE750C" w:rsidP="00701A45">
            <w:pPr>
              <w:pStyle w:val="NoSpacing"/>
              <w:shd w:val="clear" w:color="auto" w:fill="D9EFF2"/>
              <w:spacing w:before="120" w:after="120"/>
              <w:rPr>
                <w:rFonts w:cstheme="minorHAnsi"/>
              </w:rPr>
            </w:pPr>
            <w:r w:rsidRPr="0066685B">
              <w:rPr>
                <w:rFonts w:cstheme="minorHAnsi"/>
              </w:rPr>
              <w:t xml:space="preserve">You can ask the registrar to look up the details of previous applications/orders that have been made to protect you or have been made against you. If there is a Personal Safety or Family Violence Intervention Order protecting you or the Affected Person which is </w:t>
            </w:r>
            <w:r w:rsidRPr="0066685B">
              <w:rPr>
                <w:rFonts w:cstheme="minorHAnsi"/>
                <w:i/>
                <w:iCs/>
              </w:rPr>
              <w:t>relevant</w:t>
            </w:r>
            <w:r w:rsidRPr="0066685B">
              <w:rPr>
                <w:rFonts w:cstheme="minorHAnsi"/>
              </w:rPr>
              <w:t xml:space="preserve"> to this proceeding, please tell the court about it and bring a copy of it to court.</w:t>
            </w:r>
          </w:p>
        </w:tc>
      </w:tr>
    </w:tbl>
    <w:p w14:paraId="5EA0B807" w14:textId="77CBA051" w:rsidR="00447FCD" w:rsidRDefault="00447FCD" w:rsidP="0005320B">
      <w:pPr>
        <w:pStyle w:val="Heading3"/>
      </w:pPr>
      <w:r>
        <w:t xml:space="preserve">Is this the first time </w:t>
      </w:r>
      <w:r w:rsidR="00F817AA">
        <w:t xml:space="preserve">the affected person </w:t>
      </w:r>
      <w:r w:rsidR="00883E0C">
        <w:t>has</w:t>
      </w:r>
      <w:r>
        <w:t xml:space="preserve"> applied for an intervention order against the respondent</w:t>
      </w:r>
      <w:r w:rsidR="00FA1C61">
        <w:t xml:space="preserve"> in Victoria or any other state or territory</w:t>
      </w:r>
      <w:r>
        <w:t>?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6730"/>
        <w:gridCol w:w="3726"/>
      </w:tblGrid>
      <w:tr w:rsidR="0005320B" w14:paraId="3DAD4C3F" w14:textId="77777777" w:rsidTr="000D2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tcW w:w="10762" w:type="dxa"/>
            <w:gridSpan w:val="2"/>
          </w:tcPr>
          <w:p w14:paraId="56C0CE0A" w14:textId="77777777" w:rsidR="0005320B" w:rsidRPr="00701A45" w:rsidRDefault="00417702" w:rsidP="009863B8">
            <w:pPr>
              <w:pStyle w:val="Heading5-NoSpace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-1652050900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05320B" w:rsidRPr="00F97847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05320B" w:rsidRPr="00701A45">
              <w:rPr>
                <w:rStyle w:val="Heading5Char"/>
                <w:rFonts w:asciiTheme="minorHAnsi" w:hAnsiTheme="minorHAnsi" w:cstheme="minorHAnsi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1517891673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05320B" w:rsidRPr="00F97847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05320B" w:rsidRPr="00701A45">
              <w:rPr>
                <w:rStyle w:val="Heading5Char"/>
                <w:rFonts w:asciiTheme="minorHAnsi" w:hAnsiTheme="minorHAnsi" w:cstheme="minorHAnsi"/>
              </w:rPr>
              <w:t xml:space="preserve"> No – provide details of previous application/order  </w:t>
            </w:r>
            <w:sdt>
              <w:sdtPr>
                <w:rPr>
                  <w:rFonts w:asciiTheme="minorHAnsi" w:hAnsiTheme="minorHAnsi" w:cstheme="minorHAnsi"/>
                </w:rPr>
                <w:id w:val="-1812700611"/>
                <w:placeholder>
                  <w:docPart w:val="A81A59A4831C4F28B97DDA1E0B248D83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064A9" w:rsidRPr="00701A45">
                  <w:rPr>
                    <w:rStyle w:val="PlaceholderText"/>
                    <w:rFonts w:asciiTheme="minorHAnsi" w:hAnsiTheme="minorHAnsi" w:cstheme="minorHAnsi"/>
                  </w:rPr>
                  <w:t xml:space="preserve">    </w:t>
                </w:r>
              </w:sdtContent>
            </w:sdt>
          </w:p>
        </w:tc>
      </w:tr>
      <w:tr w:rsidR="0005320B" w14:paraId="16D8FED4" w14:textId="77777777" w:rsidTr="00651F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9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2D4F8" w14:textId="77777777" w:rsidR="0005320B" w:rsidRPr="00E66217" w:rsidRDefault="0005320B" w:rsidP="0005320B">
            <w:pPr>
              <w:pStyle w:val="Heading3"/>
              <w:rPr>
                <w:rFonts w:asciiTheme="minorHAnsi" w:hAnsiTheme="minorHAnsi" w:cstheme="minorHAnsi"/>
              </w:rPr>
            </w:pPr>
            <w:r w:rsidRPr="00E66217">
              <w:rPr>
                <w:rFonts w:asciiTheme="minorHAnsi" w:hAnsiTheme="minorHAnsi" w:cstheme="minorHAnsi"/>
              </w:rPr>
              <w:t>Court location</w:t>
            </w:r>
          </w:p>
        </w:tc>
        <w:tc>
          <w:tcPr>
            <w:tcW w:w="3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0FDE4" w14:textId="77777777" w:rsidR="0005320B" w:rsidRPr="00E66217" w:rsidRDefault="0005320B" w:rsidP="0005320B">
            <w:pPr>
              <w:pStyle w:val="Heading3"/>
              <w:rPr>
                <w:rFonts w:asciiTheme="minorHAnsi" w:hAnsiTheme="minorHAnsi" w:cstheme="minorHAnsi"/>
              </w:rPr>
            </w:pPr>
            <w:r w:rsidRPr="00E66217">
              <w:rPr>
                <w:rFonts w:asciiTheme="minorHAnsi" w:hAnsiTheme="minorHAnsi" w:cstheme="minorHAnsi"/>
              </w:rPr>
              <w:t>Date</w:t>
            </w:r>
          </w:p>
        </w:tc>
      </w:tr>
      <w:tr w:rsidR="0005320B" w14:paraId="1D4C3660" w14:textId="77777777" w:rsidTr="00651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41" w:type="dxa"/>
          </w:tcPr>
          <w:p w14:paraId="1DB4CD2E" w14:textId="77777777" w:rsidR="0005320B" w:rsidRPr="00E66217" w:rsidRDefault="00417702" w:rsidP="00651FD1">
            <w:pPr>
              <w:spacing w:after="120"/>
              <w:rPr>
                <w:rFonts w:eastAsia="MS Gothic" w:cstheme="minorHAnsi"/>
                <w:position w:val="-4"/>
                <w:sz w:val="30"/>
                <w:szCs w:val="30"/>
              </w:rPr>
            </w:pPr>
            <w:sdt>
              <w:sdtPr>
                <w:rPr>
                  <w:rFonts w:cstheme="minorHAnsi"/>
                </w:rPr>
                <w:id w:val="-1473054961"/>
                <w:placeholder>
                  <w:docPart w:val="5EF47401B91843928D6ACDB10DC8F51B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064A9" w:rsidRPr="00AE750C">
                  <w:rPr>
                    <w:rStyle w:val="PlaceholderText"/>
                    <w:rFonts w:cstheme="minorHAnsi"/>
                  </w:rPr>
                  <w:t xml:space="preserve">    </w:t>
                </w:r>
              </w:sdtContent>
            </w:sdt>
          </w:p>
        </w:tc>
        <w:tc>
          <w:tcPr>
            <w:tcW w:w="3821" w:type="dxa"/>
          </w:tcPr>
          <w:p w14:paraId="3C302019" w14:textId="77777777" w:rsidR="0005320B" w:rsidRPr="0031016C" w:rsidRDefault="00417702" w:rsidP="00651FD1">
            <w:pPr>
              <w:spacing w:after="120"/>
              <w:rPr>
                <w:rFonts w:eastAsia="MS Gothic" w:cstheme="minorHAnsi"/>
                <w:position w:val="-4"/>
                <w:sz w:val="30"/>
                <w:szCs w:val="30"/>
              </w:rPr>
            </w:pPr>
            <w:sdt>
              <w:sdtPr>
                <w:rPr>
                  <w:rFonts w:cstheme="minorHAnsi"/>
                </w:rPr>
                <w:id w:val="-1093477625"/>
                <w:placeholder>
                  <w:docPart w:val="78056CF9DBAB4AFC9ED9789B29573A9E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064A9" w:rsidRPr="00AE750C">
                  <w:rPr>
                    <w:rStyle w:val="PlaceholderText"/>
                    <w:rFonts w:cstheme="minorHAnsi"/>
                  </w:rPr>
                  <w:t xml:space="preserve">    </w:t>
                </w:r>
              </w:sdtContent>
            </w:sdt>
          </w:p>
        </w:tc>
      </w:tr>
      <w:tr w:rsidR="0005320B" w14:paraId="7F841150" w14:textId="77777777" w:rsidTr="00651F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9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ECBCE" w14:textId="77777777" w:rsidR="0005320B" w:rsidRPr="0031016C" w:rsidRDefault="0005320B" w:rsidP="0005320B">
            <w:pPr>
              <w:pStyle w:val="Heading3"/>
              <w:rPr>
                <w:rFonts w:asciiTheme="minorHAnsi" w:eastAsia="MS Gothic" w:hAnsiTheme="minorHAnsi" w:cstheme="minorHAnsi"/>
                <w:position w:val="-4"/>
                <w:sz w:val="30"/>
                <w:szCs w:val="30"/>
              </w:rPr>
            </w:pPr>
            <w:r w:rsidRPr="0031016C">
              <w:rPr>
                <w:rFonts w:asciiTheme="minorHAnsi" w:hAnsiTheme="minorHAnsi" w:cstheme="minorHAnsi"/>
              </w:rPr>
              <w:t>Court Reference Number</w:t>
            </w:r>
          </w:p>
        </w:tc>
        <w:tc>
          <w:tcPr>
            <w:tcW w:w="3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D69E4" w14:textId="77777777" w:rsidR="0005320B" w:rsidRPr="0031016C" w:rsidRDefault="0005320B" w:rsidP="0005320B">
            <w:pPr>
              <w:pStyle w:val="Heading3"/>
              <w:rPr>
                <w:rFonts w:asciiTheme="minorHAnsi" w:eastAsia="MS Gothic" w:hAnsiTheme="minorHAnsi" w:cstheme="minorHAnsi"/>
                <w:position w:val="-4"/>
                <w:sz w:val="30"/>
                <w:szCs w:val="30"/>
              </w:rPr>
            </w:pPr>
            <w:r w:rsidRPr="0031016C">
              <w:rPr>
                <w:rFonts w:asciiTheme="minorHAnsi" w:hAnsiTheme="minorHAnsi" w:cstheme="minorHAnsi"/>
              </w:rPr>
              <w:t>Was an intervention order made?</w:t>
            </w:r>
          </w:p>
        </w:tc>
      </w:tr>
      <w:tr w:rsidR="0005320B" w14:paraId="4061B1E9" w14:textId="77777777" w:rsidTr="00651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tcW w:w="6941" w:type="dxa"/>
          </w:tcPr>
          <w:p w14:paraId="089920D4" w14:textId="77777777" w:rsidR="0005320B" w:rsidRPr="0031016C" w:rsidRDefault="00417702" w:rsidP="009863B8">
            <w:pPr>
              <w:pStyle w:val="Heading5-NoSpace"/>
              <w:rPr>
                <w:rFonts w:asciiTheme="minorHAnsi" w:eastAsia="MS Gothic" w:hAnsiTheme="minorHAnsi" w:cstheme="minorHAnsi"/>
                <w:position w:val="-4"/>
                <w:sz w:val="30"/>
                <w:szCs w:val="30"/>
              </w:rPr>
            </w:pPr>
            <w:sdt>
              <w:sdtPr>
                <w:rPr>
                  <w:rFonts w:asciiTheme="minorHAnsi" w:hAnsiTheme="minorHAnsi" w:cstheme="minorHAnsi"/>
                </w:rPr>
                <w:id w:val="85965672"/>
                <w:placeholder>
                  <w:docPart w:val="F4236BFDEB7E4C14B08C8355A4A9DDE8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064A9" w:rsidRPr="0031016C">
                  <w:rPr>
                    <w:rStyle w:val="PlaceholderText"/>
                    <w:rFonts w:asciiTheme="minorHAnsi" w:hAnsiTheme="minorHAnsi" w:cstheme="minorHAnsi"/>
                  </w:rPr>
                  <w:t xml:space="preserve">    </w:t>
                </w:r>
              </w:sdtContent>
            </w:sdt>
          </w:p>
        </w:tc>
        <w:tc>
          <w:tcPr>
            <w:tcW w:w="3821" w:type="dxa"/>
          </w:tcPr>
          <w:p w14:paraId="758D14BE" w14:textId="77777777" w:rsidR="0005320B" w:rsidRPr="00013327" w:rsidRDefault="00417702" w:rsidP="00596646">
            <w:pPr>
              <w:pStyle w:val="Heading5"/>
              <w:spacing w:before="0"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1140461302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ajorBidi"/>
                </w:rPr>
              </w:sdtEndPr>
              <w:sdtContent>
                <w:r w:rsidR="0005320B" w:rsidRPr="00F97847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05320B" w:rsidRPr="00013327">
              <w:rPr>
                <w:rStyle w:val="Heading5Char"/>
                <w:rFonts w:asciiTheme="minorHAnsi" w:hAnsiTheme="minorHAnsi" w:cstheme="minorHAnsi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777607474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ajorBidi"/>
                </w:rPr>
              </w:sdtEndPr>
              <w:sdtContent>
                <w:r w:rsidR="0005320B" w:rsidRPr="00F97847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05320B" w:rsidRPr="00013327">
              <w:rPr>
                <w:rStyle w:val="Heading5Char"/>
                <w:rFonts w:asciiTheme="minorHAnsi" w:hAnsiTheme="minorHAnsi" w:cstheme="minorHAnsi"/>
              </w:rPr>
              <w:t xml:space="preserve"> No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756180894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ajorBidi"/>
                </w:rPr>
              </w:sdtEndPr>
              <w:sdtContent>
                <w:r w:rsidR="0005320B" w:rsidRPr="00F97847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05320B" w:rsidRPr="00013327">
              <w:rPr>
                <w:rStyle w:val="Heading5Char"/>
                <w:rFonts w:asciiTheme="minorHAnsi" w:hAnsiTheme="minorHAnsi" w:cstheme="minorHAnsi"/>
              </w:rPr>
              <w:t xml:space="preserve"> Not sure   </w:t>
            </w:r>
          </w:p>
        </w:tc>
      </w:tr>
    </w:tbl>
    <w:p w14:paraId="4EA8D812" w14:textId="763A1C39" w:rsidR="00572D27" w:rsidRPr="00701A45" w:rsidRDefault="00572D27" w:rsidP="00572D27">
      <w:pPr>
        <w:pStyle w:val="Heading3"/>
        <w:rPr>
          <w:rFonts w:asciiTheme="minorHAnsi" w:hAnsiTheme="minorHAnsi" w:cstheme="minorHAnsi"/>
        </w:rPr>
      </w:pPr>
      <w:r w:rsidRPr="00701A45">
        <w:rPr>
          <w:rFonts w:asciiTheme="minorHAnsi" w:hAnsiTheme="minorHAnsi" w:cstheme="minorHAnsi"/>
        </w:rPr>
        <w:t xml:space="preserve">Has the respondent applied for an intervention order against </w:t>
      </w:r>
      <w:r w:rsidR="00D0712E" w:rsidRPr="00701A45">
        <w:rPr>
          <w:rFonts w:asciiTheme="minorHAnsi" w:hAnsiTheme="minorHAnsi" w:cstheme="minorHAnsi"/>
        </w:rPr>
        <w:t xml:space="preserve">the affected person </w:t>
      </w:r>
      <w:r w:rsidR="00FA1C61" w:rsidRPr="00701A45">
        <w:rPr>
          <w:rFonts w:asciiTheme="minorHAnsi" w:hAnsiTheme="minorHAnsi" w:cstheme="minorHAnsi"/>
        </w:rPr>
        <w:t>in Victoria or any other state or territory?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6730"/>
        <w:gridCol w:w="3726"/>
      </w:tblGrid>
      <w:tr w:rsidR="00572D27" w14:paraId="539AEBFE" w14:textId="77777777" w:rsidTr="0098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62" w:type="dxa"/>
            <w:gridSpan w:val="2"/>
          </w:tcPr>
          <w:p w14:paraId="3E76189C" w14:textId="77777777" w:rsidR="00572D27" w:rsidRPr="00013327" w:rsidRDefault="00417702" w:rsidP="009863B8">
            <w:pPr>
              <w:pStyle w:val="Heading5-NoSpace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989366852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572D27" w:rsidRPr="00F97847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572D27" w:rsidRPr="00013327">
              <w:rPr>
                <w:rStyle w:val="Heading5Char"/>
                <w:rFonts w:asciiTheme="minorHAnsi" w:hAnsiTheme="minorHAnsi" w:cstheme="minorHAnsi"/>
              </w:rPr>
              <w:t xml:space="preserve"> No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-1198395676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572D27" w:rsidRPr="00F97847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572D27" w:rsidRPr="00013327">
              <w:rPr>
                <w:rStyle w:val="Heading5Char"/>
                <w:rFonts w:asciiTheme="minorHAnsi" w:hAnsiTheme="minorHAnsi" w:cstheme="minorHAnsi"/>
              </w:rPr>
              <w:t xml:space="preserve"> Yes – provide details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286775359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572D27" w:rsidRPr="00F97847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572D27" w:rsidRPr="00013327">
              <w:rPr>
                <w:rStyle w:val="Heading5Char"/>
                <w:rFonts w:asciiTheme="minorHAnsi" w:hAnsiTheme="minorHAnsi" w:cstheme="minorHAnsi"/>
              </w:rPr>
              <w:t xml:space="preserve"> Not sure   </w:t>
            </w:r>
          </w:p>
        </w:tc>
      </w:tr>
      <w:tr w:rsidR="00572D27" w14:paraId="6CB40EAA" w14:textId="77777777" w:rsidTr="00651F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9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C4883" w14:textId="77777777" w:rsidR="00572D27" w:rsidRPr="00013327" w:rsidRDefault="00572D27" w:rsidP="009863B8">
            <w:pPr>
              <w:pStyle w:val="Heading3"/>
              <w:rPr>
                <w:rFonts w:asciiTheme="minorHAnsi" w:hAnsiTheme="minorHAnsi" w:cstheme="minorHAnsi"/>
              </w:rPr>
            </w:pPr>
            <w:r w:rsidRPr="00013327">
              <w:rPr>
                <w:rFonts w:asciiTheme="minorHAnsi" w:hAnsiTheme="minorHAnsi" w:cstheme="minorHAnsi"/>
              </w:rPr>
              <w:t>Court location</w:t>
            </w:r>
          </w:p>
        </w:tc>
        <w:tc>
          <w:tcPr>
            <w:tcW w:w="3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6B03D" w14:textId="77777777" w:rsidR="00572D27" w:rsidRPr="00013327" w:rsidRDefault="00572D27" w:rsidP="009863B8">
            <w:pPr>
              <w:pStyle w:val="Heading3"/>
              <w:rPr>
                <w:rFonts w:asciiTheme="minorHAnsi" w:hAnsiTheme="minorHAnsi" w:cstheme="minorHAnsi"/>
              </w:rPr>
            </w:pPr>
            <w:r w:rsidRPr="00013327">
              <w:rPr>
                <w:rFonts w:asciiTheme="minorHAnsi" w:hAnsiTheme="minorHAnsi" w:cstheme="minorHAnsi"/>
              </w:rPr>
              <w:t>Date</w:t>
            </w:r>
          </w:p>
        </w:tc>
      </w:tr>
      <w:tr w:rsidR="00572D27" w14:paraId="4F9F39BF" w14:textId="77777777" w:rsidTr="00651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tcW w:w="6941" w:type="dxa"/>
          </w:tcPr>
          <w:p w14:paraId="52A38F49" w14:textId="77777777" w:rsidR="00572D27" w:rsidRPr="00013327" w:rsidRDefault="00417702" w:rsidP="00651FD1">
            <w:pPr>
              <w:spacing w:after="120"/>
              <w:rPr>
                <w:rFonts w:eastAsia="MS Gothic" w:cstheme="minorHAnsi"/>
                <w:position w:val="-4"/>
                <w:sz w:val="30"/>
                <w:szCs w:val="30"/>
              </w:rPr>
            </w:pPr>
            <w:sdt>
              <w:sdtPr>
                <w:rPr>
                  <w:rFonts w:cstheme="minorHAnsi"/>
                </w:rPr>
                <w:id w:val="1061754426"/>
                <w:placeholder>
                  <w:docPart w:val="AF0B6F57385541D3B4F1EC71F14B7FEC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064A9" w:rsidRPr="00AE750C">
                  <w:rPr>
                    <w:rStyle w:val="PlaceholderText"/>
                    <w:rFonts w:cstheme="minorHAnsi"/>
                  </w:rPr>
                  <w:t xml:space="preserve">    </w:t>
                </w:r>
              </w:sdtContent>
            </w:sdt>
          </w:p>
        </w:tc>
        <w:tc>
          <w:tcPr>
            <w:tcW w:w="3821" w:type="dxa"/>
          </w:tcPr>
          <w:p w14:paraId="67BCC35A" w14:textId="77777777" w:rsidR="00572D27" w:rsidRPr="00013327" w:rsidRDefault="00417702" w:rsidP="00651FD1">
            <w:pPr>
              <w:spacing w:after="120"/>
              <w:rPr>
                <w:rFonts w:eastAsia="MS Gothic" w:cstheme="minorHAnsi"/>
                <w:position w:val="-4"/>
                <w:sz w:val="30"/>
                <w:szCs w:val="30"/>
              </w:rPr>
            </w:pPr>
            <w:sdt>
              <w:sdtPr>
                <w:rPr>
                  <w:rFonts w:cstheme="minorHAnsi"/>
                </w:rPr>
                <w:id w:val="1057822399"/>
                <w:placeholder>
                  <w:docPart w:val="DCFED338A6B04234927FB11F757253D9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064A9" w:rsidRPr="00AE750C">
                  <w:rPr>
                    <w:rStyle w:val="PlaceholderText"/>
                    <w:rFonts w:cstheme="minorHAnsi"/>
                  </w:rPr>
                  <w:t xml:space="preserve">    </w:t>
                </w:r>
              </w:sdtContent>
            </w:sdt>
          </w:p>
        </w:tc>
      </w:tr>
      <w:tr w:rsidR="00572D27" w14:paraId="4D5E3854" w14:textId="77777777" w:rsidTr="00651F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9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73D5D" w14:textId="77777777" w:rsidR="00572D27" w:rsidRPr="00013327" w:rsidRDefault="00572D27" w:rsidP="009863B8">
            <w:pPr>
              <w:pStyle w:val="Heading3"/>
              <w:rPr>
                <w:rFonts w:asciiTheme="minorHAnsi" w:eastAsia="MS Gothic" w:hAnsiTheme="minorHAnsi" w:cstheme="minorHAnsi"/>
                <w:position w:val="-4"/>
                <w:sz w:val="30"/>
                <w:szCs w:val="30"/>
              </w:rPr>
            </w:pPr>
            <w:r w:rsidRPr="00013327">
              <w:rPr>
                <w:rFonts w:asciiTheme="minorHAnsi" w:hAnsiTheme="minorHAnsi" w:cstheme="minorHAnsi"/>
              </w:rPr>
              <w:t>Court Reference Number</w:t>
            </w:r>
          </w:p>
        </w:tc>
        <w:tc>
          <w:tcPr>
            <w:tcW w:w="3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9DE9E" w14:textId="77777777" w:rsidR="00572D27" w:rsidRPr="00013327" w:rsidRDefault="00572D27" w:rsidP="009863B8">
            <w:pPr>
              <w:pStyle w:val="Heading3"/>
              <w:rPr>
                <w:rFonts w:asciiTheme="minorHAnsi" w:eastAsia="MS Gothic" w:hAnsiTheme="minorHAnsi" w:cstheme="minorHAnsi"/>
                <w:position w:val="-4"/>
                <w:sz w:val="30"/>
                <w:szCs w:val="30"/>
              </w:rPr>
            </w:pPr>
            <w:r w:rsidRPr="00013327">
              <w:rPr>
                <w:rFonts w:asciiTheme="minorHAnsi" w:hAnsiTheme="minorHAnsi" w:cstheme="minorHAnsi"/>
              </w:rPr>
              <w:t>Was an intervention order made?</w:t>
            </w:r>
          </w:p>
        </w:tc>
      </w:tr>
      <w:tr w:rsidR="00572D27" w14:paraId="79C123CC" w14:textId="77777777" w:rsidTr="00651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41" w:type="dxa"/>
          </w:tcPr>
          <w:p w14:paraId="32A3BBB1" w14:textId="77777777" w:rsidR="00572D27" w:rsidRPr="005A122E" w:rsidRDefault="00417702" w:rsidP="009863B8">
            <w:pPr>
              <w:pStyle w:val="Heading5-NoSpace"/>
              <w:rPr>
                <w:rFonts w:asciiTheme="minorHAnsi" w:eastAsia="MS Gothic" w:hAnsiTheme="minorHAnsi" w:cstheme="minorHAnsi"/>
                <w:position w:val="-4"/>
                <w:sz w:val="30"/>
                <w:szCs w:val="30"/>
              </w:rPr>
            </w:pPr>
            <w:sdt>
              <w:sdtPr>
                <w:rPr>
                  <w:rFonts w:asciiTheme="minorHAnsi" w:hAnsiTheme="minorHAnsi" w:cstheme="minorHAnsi"/>
                </w:rPr>
                <w:id w:val="-570118070"/>
                <w:placeholder>
                  <w:docPart w:val="7CFCDE2113AF499391D9BE5A77F1C339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064A9" w:rsidRPr="00013327">
                  <w:rPr>
                    <w:rStyle w:val="PlaceholderText"/>
                    <w:rFonts w:asciiTheme="minorHAnsi" w:hAnsiTheme="minorHAnsi" w:cstheme="minorHAnsi"/>
                  </w:rPr>
                  <w:t xml:space="preserve">    </w:t>
                </w:r>
              </w:sdtContent>
            </w:sdt>
          </w:p>
        </w:tc>
        <w:tc>
          <w:tcPr>
            <w:tcW w:w="3821" w:type="dxa"/>
          </w:tcPr>
          <w:p w14:paraId="4E645296" w14:textId="77777777" w:rsidR="00572D27" w:rsidRPr="005A122E" w:rsidRDefault="00417702" w:rsidP="008046AA">
            <w:pPr>
              <w:pStyle w:val="Heading5"/>
              <w:spacing w:before="0"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1205592522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ajorBidi"/>
                </w:rPr>
              </w:sdtEndPr>
              <w:sdtContent>
                <w:r w:rsidR="00572D27" w:rsidRPr="00F97847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572D27" w:rsidRPr="005A122E">
              <w:rPr>
                <w:rStyle w:val="Heading5Char"/>
                <w:rFonts w:asciiTheme="minorHAnsi" w:hAnsiTheme="minorHAnsi" w:cstheme="minorHAnsi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1690256514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ajorBidi"/>
                </w:rPr>
              </w:sdtEndPr>
              <w:sdtContent>
                <w:r w:rsidR="00572D27" w:rsidRPr="00F97847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572D27" w:rsidRPr="005A122E">
              <w:rPr>
                <w:rStyle w:val="Heading5Char"/>
                <w:rFonts w:asciiTheme="minorHAnsi" w:hAnsiTheme="minorHAnsi" w:cstheme="minorHAnsi"/>
              </w:rPr>
              <w:t xml:space="preserve"> No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-1785571180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ajorBidi"/>
                </w:rPr>
              </w:sdtEndPr>
              <w:sdtContent>
                <w:r w:rsidR="00572D27" w:rsidRPr="00F97847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572D27" w:rsidRPr="005A122E">
              <w:rPr>
                <w:rStyle w:val="Heading5Char"/>
                <w:rFonts w:asciiTheme="minorHAnsi" w:hAnsiTheme="minorHAnsi" w:cstheme="minorHAnsi"/>
              </w:rPr>
              <w:t xml:space="preserve"> Not sure   </w:t>
            </w:r>
          </w:p>
        </w:tc>
      </w:tr>
    </w:tbl>
    <w:p w14:paraId="01874B1D" w14:textId="77777777" w:rsidR="00447FCD" w:rsidRDefault="00447FCD" w:rsidP="00572D27">
      <w:pPr>
        <w:pStyle w:val="NoSpacing"/>
      </w:pPr>
    </w:p>
    <w:p w14:paraId="7452BA50" w14:textId="77777777" w:rsidR="000F0D6F" w:rsidRDefault="000F0D6F">
      <w:pPr>
        <w:tabs>
          <w:tab w:val="clear" w:pos="340"/>
        </w:tabs>
        <w:spacing w:after="160" w:line="259" w:lineRule="auto"/>
      </w:pPr>
      <w:r>
        <w:br w:type="page"/>
      </w:r>
    </w:p>
    <w:p w14:paraId="24C28E4B" w14:textId="25041A82" w:rsidR="000F0D6F" w:rsidRDefault="003809EB" w:rsidP="00651FD1">
      <w:pPr>
        <w:pStyle w:val="Heading1"/>
        <w:spacing w:after="0"/>
        <w:ind w:left="113" w:right="113"/>
      </w:pPr>
      <w:r>
        <w:lastRenderedPageBreak/>
        <w:t xml:space="preserve">Section I - </w:t>
      </w:r>
      <w:r w:rsidR="000F0D6F">
        <w:t xml:space="preserve">Types of protection on a </w:t>
      </w:r>
      <w:r w:rsidR="0032551D">
        <w:t>Personal Safety</w:t>
      </w:r>
      <w:r w:rsidR="000F0D6F">
        <w:t xml:space="preserve"> Intervention Order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4B15C4" w:rsidRPr="00595800" w14:paraId="39B2ABBC" w14:textId="77777777" w:rsidTr="00AB4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tcW w:w="10490" w:type="dxa"/>
            <w:shd w:val="clear" w:color="auto" w:fill="D9EFF2"/>
            <w:vAlign w:val="center"/>
          </w:tcPr>
          <w:p w14:paraId="257F13F4" w14:textId="6BB91250" w:rsidR="00021C92" w:rsidRDefault="004621A1" w:rsidP="00021C92">
            <w:pPr>
              <w:pStyle w:val="NoSpacing"/>
              <w:spacing w:after="120"/>
            </w:pPr>
            <w:r w:rsidRPr="00A073A0">
              <w:t>The court can make an interim order to protect you</w:t>
            </w:r>
            <w:r w:rsidR="00680D2F">
              <w:t xml:space="preserve"> or the affected person</w:t>
            </w:r>
            <w:r w:rsidRPr="00A073A0">
              <w:t xml:space="preserve"> and your property until </w:t>
            </w:r>
            <w:r w:rsidR="007D26A4">
              <w:t>it</w:t>
            </w:r>
            <w:r w:rsidRPr="00A073A0">
              <w:t xml:space="preserve"> </w:t>
            </w:r>
            <w:proofErr w:type="gramStart"/>
            <w:r w:rsidRPr="00A073A0">
              <w:t>makes a decision</w:t>
            </w:r>
            <w:proofErr w:type="gramEnd"/>
            <w:r w:rsidRPr="00A073A0">
              <w:t xml:space="preserve"> about your application</w:t>
            </w:r>
            <w:r w:rsidR="003F0E5D">
              <w:t xml:space="preserve"> for a final order</w:t>
            </w:r>
            <w:r w:rsidR="00021C92">
              <w:t>.</w:t>
            </w:r>
          </w:p>
          <w:p w14:paraId="6B9F96CB" w14:textId="6DE60E6C" w:rsidR="00021C92" w:rsidRDefault="00021C92" w:rsidP="00021C92">
            <w:pPr>
              <w:pStyle w:val="NoSpacing"/>
              <w:spacing w:after="120"/>
            </w:pPr>
            <w:r w:rsidRPr="00A073A0">
              <w:t xml:space="preserve">You may choose as many conditions as necessary to protect </w:t>
            </w:r>
            <w:r w:rsidR="00B24B4F">
              <w:t>the safety of you</w:t>
            </w:r>
            <w:r>
              <w:t xml:space="preserve"> or the affected person</w:t>
            </w:r>
            <w:r w:rsidRPr="00A073A0">
              <w:t>. The magistrate</w:t>
            </w:r>
            <w:r>
              <w:t xml:space="preserve"> or judicial registrar </w:t>
            </w:r>
            <w:r w:rsidRPr="00A073A0">
              <w:t xml:space="preserve">will then decide which of these conditions </w:t>
            </w:r>
            <w:r>
              <w:t>should be included</w:t>
            </w:r>
            <w:r w:rsidRPr="00A073A0">
              <w:t xml:space="preserve"> on the intervention order. </w:t>
            </w:r>
          </w:p>
          <w:p w14:paraId="2B92CC41" w14:textId="6468D81D" w:rsidR="00A053FF" w:rsidRPr="00A073A0" w:rsidRDefault="00021C92" w:rsidP="00651FD1">
            <w:pPr>
              <w:pStyle w:val="NoSpacing"/>
              <w:spacing w:after="120"/>
            </w:pPr>
            <w:r w:rsidRPr="00A073A0">
              <w:t>If there is something you do not want the respondent to do which is not covered in th</w:t>
            </w:r>
            <w:r>
              <w:t>e</w:t>
            </w:r>
            <w:r w:rsidRPr="00A073A0">
              <w:t xml:space="preserve"> list</w:t>
            </w:r>
            <w:r>
              <w:t xml:space="preserve"> below</w:t>
            </w:r>
            <w:r w:rsidRPr="00A073A0">
              <w:t xml:space="preserve">, you should discuss this with the court registrar, and note it in the box provided.  </w:t>
            </w:r>
          </w:p>
        </w:tc>
      </w:tr>
    </w:tbl>
    <w:p w14:paraId="56D99734" w14:textId="0544F2F0" w:rsidR="00D50C1E" w:rsidRPr="005A122E" w:rsidRDefault="00D50C1E" w:rsidP="0032551D">
      <w:pPr>
        <w:pStyle w:val="Heading5"/>
        <w:rPr>
          <w:rFonts w:asciiTheme="majorHAnsi" w:hAnsiTheme="majorHAnsi" w:cstheme="majorHAnsi"/>
          <w:b/>
        </w:rPr>
      </w:pPr>
      <w:r w:rsidRPr="005A122E">
        <w:rPr>
          <w:rFonts w:asciiTheme="majorHAnsi" w:hAnsiTheme="majorHAnsi" w:cstheme="majorHAnsi"/>
          <w:b/>
        </w:rPr>
        <w:t>I want the respondent to be prevented from:</w:t>
      </w:r>
    </w:p>
    <w:p w14:paraId="34937395" w14:textId="77777777" w:rsidR="00D50C1E" w:rsidRPr="0088665B" w:rsidRDefault="00D50C1E" w:rsidP="00D50C1E">
      <w:pPr>
        <w:pStyle w:val="NoSpacing"/>
        <w:rPr>
          <w:sz w:val="6"/>
          <w:szCs w:val="8"/>
        </w:rPr>
      </w:pPr>
    </w:p>
    <w:tbl>
      <w:tblPr>
        <w:tblStyle w:val="BlankFrame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 w:themeFill="background1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62"/>
        <w:gridCol w:w="9998"/>
      </w:tblGrid>
      <w:tr w:rsidR="00D50C1E" w14:paraId="0FFE6DC1" w14:textId="77777777" w:rsidTr="004F7230">
        <w:tc>
          <w:tcPr>
            <w:tcW w:w="470" w:type="dxa"/>
            <w:shd w:val="clear" w:color="auto" w:fill="FFFFFF" w:themeFill="background1"/>
            <w:vAlign w:val="center"/>
          </w:tcPr>
          <w:p w14:paraId="17C5F280" w14:textId="77777777" w:rsidR="00D50C1E" w:rsidRDefault="00417702" w:rsidP="004F7230">
            <w:pPr>
              <w:pStyle w:val="Heading5-NoSpace"/>
              <w:rPr>
                <w:rStyle w:val="Heading5Char"/>
              </w:rPr>
            </w:pPr>
            <w:sdt>
              <w:sdtPr>
                <w:rPr>
                  <w:rFonts w:eastAsiaTheme="majorEastAsia" w:cstheme="majorBidi"/>
                  <w:position w:val="-4"/>
                  <w:sz w:val="30"/>
                  <w:szCs w:val="30"/>
                </w:rPr>
                <w:id w:val="-251971665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1E" w:rsidRPr="000557B1">
                  <w:rPr>
                    <w:rFonts w:ascii="MS Gothic" w:eastAsia="MS Gothic" w:hAnsi="MS Gothic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0296" w:type="dxa"/>
            <w:shd w:val="clear" w:color="auto" w:fill="FFFFFF" w:themeFill="background1"/>
            <w:vAlign w:val="center"/>
          </w:tcPr>
          <w:p w14:paraId="0C115534" w14:textId="080DCE5F" w:rsidR="00D50C1E" w:rsidRPr="00E65414" w:rsidRDefault="00BB51B8" w:rsidP="004F7230">
            <w:pPr>
              <w:pStyle w:val="NoSpacing"/>
            </w:pPr>
            <w:r>
              <w:t>Stalking</w:t>
            </w:r>
            <w:r w:rsidR="00E152FF">
              <w:t xml:space="preserve"> you or the affected</w:t>
            </w:r>
            <w:r w:rsidR="00D50C1E" w:rsidRPr="0073030F">
              <w:t xml:space="preserve"> person(s)</w:t>
            </w:r>
          </w:p>
        </w:tc>
      </w:tr>
      <w:tr w:rsidR="00D50C1E" w14:paraId="5C5CAF5E" w14:textId="77777777">
        <w:tc>
          <w:tcPr>
            <w:tcW w:w="470" w:type="dxa"/>
            <w:shd w:val="clear" w:color="auto" w:fill="FFFFFF" w:themeFill="background1"/>
          </w:tcPr>
          <w:p w14:paraId="2EC551FE" w14:textId="77777777" w:rsidR="00D50C1E" w:rsidRDefault="00417702">
            <w:pPr>
              <w:pStyle w:val="Heading5-NoSpace"/>
              <w:rPr>
                <w:rFonts w:ascii="MS Gothic" w:eastAsia="MS Gothic" w:hAnsi="MS Gothic"/>
                <w:position w:val="-4"/>
                <w:sz w:val="30"/>
                <w:szCs w:val="30"/>
              </w:rPr>
            </w:pPr>
            <w:sdt>
              <w:sdtPr>
                <w:rPr>
                  <w:position w:val="-4"/>
                  <w:sz w:val="30"/>
                  <w:szCs w:val="30"/>
                </w:rPr>
                <w:id w:val="1977788233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1E" w:rsidRPr="000557B1">
                  <w:rPr>
                    <w:rFonts w:ascii="MS Gothic" w:eastAsia="MS Gothic" w:hAnsi="MS Gothic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0296" w:type="dxa"/>
            <w:shd w:val="clear" w:color="auto" w:fill="FFFFFF" w:themeFill="background1"/>
            <w:vAlign w:val="center"/>
          </w:tcPr>
          <w:p w14:paraId="62E73EAF" w14:textId="300381C3" w:rsidR="00D50C1E" w:rsidRPr="0073030F" w:rsidRDefault="00843B2D">
            <w:pPr>
              <w:pStyle w:val="NoSpacing"/>
            </w:pPr>
            <w:r>
              <w:t>Committing prohibited behaviour toward</w:t>
            </w:r>
            <w:r w:rsidRPr="0073030F">
              <w:t xml:space="preserve"> </w:t>
            </w:r>
            <w:r w:rsidR="004C105F">
              <w:t>you/ the</w:t>
            </w:r>
            <w:r w:rsidRPr="0073030F">
              <w:t xml:space="preserve"> </w:t>
            </w:r>
            <w:r w:rsidR="00336C58">
              <w:t>affected person</w:t>
            </w:r>
            <w:r w:rsidRPr="0073030F">
              <w:t>(s)</w:t>
            </w:r>
          </w:p>
        </w:tc>
      </w:tr>
      <w:tr w:rsidR="00D50C1E" w14:paraId="669C7ABE" w14:textId="77777777">
        <w:tc>
          <w:tcPr>
            <w:tcW w:w="470" w:type="dxa"/>
            <w:shd w:val="clear" w:color="auto" w:fill="FFFFFF" w:themeFill="background1"/>
          </w:tcPr>
          <w:p w14:paraId="31FDB36E" w14:textId="77777777" w:rsidR="00D50C1E" w:rsidRDefault="00417702">
            <w:pPr>
              <w:pStyle w:val="Heading5-NoSpace"/>
              <w:rPr>
                <w:position w:val="-4"/>
                <w:sz w:val="30"/>
                <w:szCs w:val="30"/>
              </w:rPr>
            </w:pPr>
            <w:sdt>
              <w:sdtPr>
                <w:rPr>
                  <w:position w:val="-4"/>
                  <w:sz w:val="30"/>
                  <w:szCs w:val="30"/>
                </w:rPr>
                <w:id w:val="1092204292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1E" w:rsidRPr="000557B1">
                  <w:rPr>
                    <w:rFonts w:ascii="MS Gothic" w:eastAsia="MS Gothic" w:hAnsi="MS Gothic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0296" w:type="dxa"/>
            <w:shd w:val="clear" w:color="auto" w:fill="FFFFFF" w:themeFill="background1"/>
            <w:vAlign w:val="center"/>
          </w:tcPr>
          <w:p w14:paraId="6CD94798" w14:textId="0D409664" w:rsidR="00D50C1E" w:rsidRPr="0073030F" w:rsidRDefault="00D50C1E">
            <w:pPr>
              <w:pStyle w:val="NoSpacing"/>
            </w:pPr>
            <w:r w:rsidRPr="0073030F">
              <w:t xml:space="preserve">Attempting to locate, follow </w:t>
            </w:r>
            <w:r w:rsidR="004C105F">
              <w:t>you</w:t>
            </w:r>
            <w:r w:rsidR="00780AB6">
              <w:t xml:space="preserve"> </w:t>
            </w:r>
            <w:r w:rsidR="004C105F">
              <w:t>/ the</w:t>
            </w:r>
            <w:r w:rsidR="004C105F" w:rsidRPr="0073030F">
              <w:t xml:space="preserve"> </w:t>
            </w:r>
            <w:r w:rsidR="00336C58">
              <w:t>affected person</w:t>
            </w:r>
            <w:r w:rsidR="004C105F" w:rsidRPr="0073030F">
              <w:t>(s)</w:t>
            </w:r>
            <w:r w:rsidR="004C105F">
              <w:t xml:space="preserve"> </w:t>
            </w:r>
            <w:r w:rsidRPr="0073030F">
              <w:t>or keep them under surveillance</w:t>
            </w:r>
          </w:p>
        </w:tc>
      </w:tr>
      <w:tr w:rsidR="00D50C1E" w14:paraId="44B7E187" w14:textId="77777777">
        <w:tc>
          <w:tcPr>
            <w:tcW w:w="470" w:type="dxa"/>
            <w:shd w:val="clear" w:color="auto" w:fill="FFFFFF" w:themeFill="background1"/>
          </w:tcPr>
          <w:p w14:paraId="1C1DB3DA" w14:textId="77777777" w:rsidR="00D50C1E" w:rsidRDefault="00417702">
            <w:pPr>
              <w:pStyle w:val="Heading5-NoSpace"/>
              <w:rPr>
                <w:position w:val="-4"/>
                <w:sz w:val="30"/>
                <w:szCs w:val="30"/>
              </w:rPr>
            </w:pPr>
            <w:sdt>
              <w:sdtPr>
                <w:rPr>
                  <w:position w:val="-4"/>
                  <w:sz w:val="30"/>
                  <w:szCs w:val="30"/>
                </w:rPr>
                <w:id w:val="2123493218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1E" w:rsidRPr="000557B1">
                  <w:rPr>
                    <w:rFonts w:ascii="MS Gothic" w:eastAsia="MS Gothic" w:hAnsi="MS Gothic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0296" w:type="dxa"/>
            <w:shd w:val="clear" w:color="auto" w:fill="FFFFFF" w:themeFill="background1"/>
            <w:vAlign w:val="center"/>
          </w:tcPr>
          <w:p w14:paraId="3A896A18" w14:textId="43D02478" w:rsidR="00D50C1E" w:rsidRPr="0073030F" w:rsidRDefault="00D50C1E">
            <w:pPr>
              <w:pStyle w:val="NoSpacing"/>
            </w:pPr>
            <w:r w:rsidRPr="0073030F">
              <w:t xml:space="preserve">Publishing on the internet, by email or other electronic communication any material about the </w:t>
            </w:r>
            <w:r w:rsidR="004C105F">
              <w:t>you/ the</w:t>
            </w:r>
            <w:r w:rsidR="004C105F" w:rsidRPr="0073030F">
              <w:t xml:space="preserve"> </w:t>
            </w:r>
            <w:r w:rsidR="00336C58">
              <w:t>affected person</w:t>
            </w:r>
            <w:r w:rsidR="004C105F" w:rsidRPr="0073030F">
              <w:t>(s)</w:t>
            </w:r>
          </w:p>
        </w:tc>
      </w:tr>
      <w:tr w:rsidR="00D50C1E" w14:paraId="64FA26E3" w14:textId="77777777">
        <w:tc>
          <w:tcPr>
            <w:tcW w:w="470" w:type="dxa"/>
            <w:shd w:val="clear" w:color="auto" w:fill="FFFFFF" w:themeFill="background1"/>
          </w:tcPr>
          <w:p w14:paraId="5D53C478" w14:textId="77777777" w:rsidR="00D50C1E" w:rsidRDefault="00417702">
            <w:pPr>
              <w:pStyle w:val="Heading5-NoSpace"/>
              <w:rPr>
                <w:position w:val="-4"/>
                <w:sz w:val="30"/>
                <w:szCs w:val="30"/>
              </w:rPr>
            </w:pPr>
            <w:sdt>
              <w:sdtPr>
                <w:rPr>
                  <w:position w:val="-4"/>
                  <w:sz w:val="30"/>
                  <w:szCs w:val="30"/>
                </w:rPr>
                <w:id w:val="-1307777183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1E" w:rsidRPr="000557B1">
                  <w:rPr>
                    <w:rFonts w:ascii="MS Gothic" w:eastAsia="MS Gothic" w:hAnsi="MS Gothic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0296" w:type="dxa"/>
            <w:shd w:val="clear" w:color="auto" w:fill="FFFFFF" w:themeFill="background1"/>
            <w:vAlign w:val="center"/>
          </w:tcPr>
          <w:p w14:paraId="71A513EC" w14:textId="101DF697" w:rsidR="00D50C1E" w:rsidRPr="0073030F" w:rsidRDefault="00D50C1E">
            <w:pPr>
              <w:pStyle w:val="NoSpacing"/>
            </w:pPr>
            <w:r w:rsidRPr="0073030F">
              <w:t xml:space="preserve">Contacting or communicating with the </w:t>
            </w:r>
            <w:r w:rsidR="004C105F">
              <w:t>you/ the</w:t>
            </w:r>
            <w:r w:rsidR="004C105F" w:rsidRPr="0073030F">
              <w:t xml:space="preserve"> </w:t>
            </w:r>
            <w:r w:rsidR="00336C58">
              <w:t>affected person</w:t>
            </w:r>
            <w:r w:rsidR="004C105F" w:rsidRPr="0073030F">
              <w:t>(s)</w:t>
            </w:r>
            <w:r w:rsidR="004C105F">
              <w:t xml:space="preserve"> </w:t>
            </w:r>
            <w:r w:rsidRPr="0073030F">
              <w:t>by any means</w:t>
            </w:r>
          </w:p>
        </w:tc>
      </w:tr>
      <w:tr w:rsidR="00D50C1E" w14:paraId="18BF46EA" w14:textId="77777777">
        <w:tc>
          <w:tcPr>
            <w:tcW w:w="470" w:type="dxa"/>
            <w:shd w:val="clear" w:color="auto" w:fill="FFFFFF" w:themeFill="background1"/>
          </w:tcPr>
          <w:p w14:paraId="6BB2D0DE" w14:textId="77777777" w:rsidR="00D50C1E" w:rsidRDefault="00417702">
            <w:pPr>
              <w:pStyle w:val="Heading5-NoSpace"/>
              <w:rPr>
                <w:position w:val="-4"/>
                <w:sz w:val="30"/>
                <w:szCs w:val="30"/>
              </w:rPr>
            </w:pPr>
            <w:sdt>
              <w:sdtPr>
                <w:rPr>
                  <w:position w:val="-4"/>
                  <w:sz w:val="30"/>
                  <w:szCs w:val="30"/>
                </w:rPr>
                <w:id w:val="-2099932242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1E" w:rsidRPr="000557B1">
                  <w:rPr>
                    <w:rFonts w:ascii="MS Gothic" w:eastAsia="MS Gothic" w:hAnsi="MS Gothic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0296" w:type="dxa"/>
            <w:shd w:val="clear" w:color="auto" w:fill="FFFFFF" w:themeFill="background1"/>
            <w:vAlign w:val="center"/>
          </w:tcPr>
          <w:p w14:paraId="4603BEE6" w14:textId="6EEADA77" w:rsidR="00D50C1E" w:rsidRPr="0073030F" w:rsidRDefault="00D50C1E">
            <w:pPr>
              <w:pStyle w:val="NoSpacing"/>
            </w:pPr>
            <w:r w:rsidRPr="0073030F">
              <w:t xml:space="preserve">Approaching or remaining within </w:t>
            </w:r>
            <w:sdt>
              <w:sdtPr>
                <w:rPr>
                  <w:rFonts w:cstheme="minorHAnsi"/>
                  <w:u w:val="single"/>
                </w:rPr>
                <w:id w:val="1706750417"/>
                <w:placeholder>
                  <w:docPart w:val="81BB43E818414B218001B6E3B4EC840F"/>
                </w:placeholder>
                <w:showingPlcHdr/>
                <w15:appearance w15:val="hidden"/>
                <w:text w:multiLine="1"/>
              </w:sdtPr>
              <w:sdtEndPr/>
              <w:sdtContent>
                <w:r w:rsidR="00B24B4F" w:rsidRPr="00B24B4F">
                  <w:rPr>
                    <w:rStyle w:val="PlaceholderText"/>
                    <w:rFonts w:cstheme="minorHAnsi"/>
                    <w:u w:val="single"/>
                  </w:rPr>
                  <w:t xml:space="preserve">    </w:t>
                </w:r>
              </w:sdtContent>
            </w:sdt>
            <w:r w:rsidR="00B24B4F" w:rsidRPr="00B24B4F">
              <w:rPr>
                <w:u w:val="single"/>
              </w:rPr>
              <w:t xml:space="preserve"> </w:t>
            </w:r>
            <w:r>
              <w:t>__________</w:t>
            </w:r>
            <w:r w:rsidRPr="0073030F">
              <w:t xml:space="preserve"> metres of a </w:t>
            </w:r>
            <w:r w:rsidR="004C105F">
              <w:t>you/ the</w:t>
            </w:r>
            <w:r w:rsidR="004C105F" w:rsidRPr="0073030F">
              <w:t xml:space="preserve"> </w:t>
            </w:r>
            <w:r w:rsidR="00336C58">
              <w:t>affected person</w:t>
            </w:r>
            <w:r w:rsidR="004C105F" w:rsidRPr="0073030F">
              <w:t>(s)</w:t>
            </w:r>
          </w:p>
        </w:tc>
      </w:tr>
      <w:tr w:rsidR="00D50C1E" w14:paraId="3CDAEC0A" w14:textId="77777777">
        <w:tc>
          <w:tcPr>
            <w:tcW w:w="470" w:type="dxa"/>
            <w:shd w:val="clear" w:color="auto" w:fill="FFFFFF" w:themeFill="background1"/>
          </w:tcPr>
          <w:p w14:paraId="7D102BD0" w14:textId="77777777" w:rsidR="00D50C1E" w:rsidRDefault="00417702">
            <w:pPr>
              <w:pStyle w:val="Heading5-NoSpace"/>
              <w:rPr>
                <w:position w:val="-4"/>
                <w:sz w:val="30"/>
                <w:szCs w:val="30"/>
              </w:rPr>
            </w:pPr>
            <w:sdt>
              <w:sdtPr>
                <w:rPr>
                  <w:position w:val="-4"/>
                  <w:sz w:val="30"/>
                  <w:szCs w:val="30"/>
                </w:rPr>
                <w:id w:val="720252510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1E" w:rsidRPr="000557B1">
                  <w:rPr>
                    <w:rFonts w:ascii="MS Gothic" w:eastAsia="MS Gothic" w:hAnsi="MS Gothic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0296" w:type="dxa"/>
            <w:shd w:val="clear" w:color="auto" w:fill="FFFFFF" w:themeFill="background1"/>
            <w:vAlign w:val="center"/>
          </w:tcPr>
          <w:p w14:paraId="706DBC3A" w14:textId="0C279E0E" w:rsidR="00D50C1E" w:rsidRPr="0073030F" w:rsidRDefault="00D50C1E">
            <w:pPr>
              <w:pStyle w:val="NoSpacing"/>
            </w:pPr>
            <w:r w:rsidRPr="0073030F">
              <w:t xml:space="preserve">Going to or remaining within </w:t>
            </w:r>
            <w:sdt>
              <w:sdtPr>
                <w:rPr>
                  <w:rFonts w:cstheme="minorHAnsi"/>
                  <w:u w:val="single"/>
                </w:rPr>
                <w:id w:val="-201321073"/>
                <w:placeholder>
                  <w:docPart w:val="002AC8919DD4457F9EF7B5E2CD890058"/>
                </w:placeholder>
                <w:showingPlcHdr/>
                <w15:appearance w15:val="hidden"/>
                <w:text w:multiLine="1"/>
              </w:sdtPr>
              <w:sdtEndPr/>
              <w:sdtContent>
                <w:r w:rsidR="00B24B4F" w:rsidRPr="00B24B4F">
                  <w:rPr>
                    <w:rStyle w:val="PlaceholderText"/>
                    <w:rFonts w:cstheme="minorHAnsi"/>
                    <w:u w:val="single"/>
                  </w:rPr>
                  <w:t xml:space="preserve">    </w:t>
                </w:r>
              </w:sdtContent>
            </w:sdt>
            <w:r w:rsidR="00B24B4F" w:rsidRPr="00B24B4F">
              <w:rPr>
                <w:u w:val="single"/>
              </w:rPr>
              <w:t xml:space="preserve"> </w:t>
            </w:r>
            <w:r>
              <w:t>_________</w:t>
            </w:r>
            <w:r w:rsidRPr="0073030F">
              <w:t xml:space="preserve"> metres of </w:t>
            </w:r>
            <w:sdt>
              <w:sdtPr>
                <w:rPr>
                  <w:rFonts w:cstheme="minorHAnsi"/>
                  <w:u w:val="single"/>
                </w:rPr>
                <w:id w:val="288862787"/>
                <w:placeholder>
                  <w:docPart w:val="372C6F86244C4BD6A884281B819E94A5"/>
                </w:placeholder>
                <w:showingPlcHdr/>
                <w15:appearance w15:val="hidden"/>
                <w:text w:multiLine="1"/>
              </w:sdtPr>
              <w:sdtEndPr/>
              <w:sdtContent>
                <w:r w:rsidR="00B24B4F" w:rsidRPr="00B24B4F">
                  <w:rPr>
                    <w:rStyle w:val="PlaceholderText"/>
                    <w:rFonts w:cstheme="minorHAnsi"/>
                    <w:u w:val="single"/>
                  </w:rPr>
                  <w:t xml:space="preserve">    </w:t>
                </w:r>
              </w:sdtContent>
            </w:sdt>
            <w:r w:rsidR="00B24B4F" w:rsidRPr="00B24B4F">
              <w:rPr>
                <w:u w:val="single"/>
              </w:rPr>
              <w:t xml:space="preserve"> </w:t>
            </w:r>
            <w:r>
              <w:t xml:space="preserve">______________________________________ </w:t>
            </w:r>
            <w:r w:rsidRPr="0073030F">
              <w:t xml:space="preserve">or any place where </w:t>
            </w:r>
            <w:r w:rsidR="004C105F">
              <w:t>you/ the</w:t>
            </w:r>
            <w:r w:rsidR="004C105F" w:rsidRPr="0073030F">
              <w:t xml:space="preserve"> </w:t>
            </w:r>
            <w:r w:rsidR="00336C58">
              <w:t>affected person</w:t>
            </w:r>
            <w:r w:rsidR="004C105F" w:rsidRPr="0073030F">
              <w:t>(s)</w:t>
            </w:r>
            <w:r w:rsidRPr="0073030F">
              <w:t>lives, works or attends school</w:t>
            </w:r>
            <w:r w:rsidR="00C91094">
              <w:t xml:space="preserve"> or </w:t>
            </w:r>
            <w:r w:rsidRPr="0073030F">
              <w:t>childcare</w:t>
            </w:r>
          </w:p>
        </w:tc>
      </w:tr>
      <w:tr w:rsidR="00D50C1E" w14:paraId="1CBB3939" w14:textId="77777777">
        <w:tc>
          <w:tcPr>
            <w:tcW w:w="470" w:type="dxa"/>
            <w:shd w:val="clear" w:color="auto" w:fill="FFFFFF" w:themeFill="background1"/>
          </w:tcPr>
          <w:p w14:paraId="359E15EC" w14:textId="77777777" w:rsidR="00D50C1E" w:rsidRDefault="00417702">
            <w:pPr>
              <w:pStyle w:val="Heading5-NoSpace"/>
              <w:rPr>
                <w:position w:val="-4"/>
                <w:sz w:val="30"/>
                <w:szCs w:val="30"/>
              </w:rPr>
            </w:pPr>
            <w:sdt>
              <w:sdtPr>
                <w:rPr>
                  <w:position w:val="-4"/>
                  <w:sz w:val="30"/>
                  <w:szCs w:val="30"/>
                </w:rPr>
                <w:id w:val="-205268269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1E" w:rsidRPr="000557B1">
                  <w:rPr>
                    <w:rFonts w:ascii="MS Gothic" w:eastAsia="MS Gothic" w:hAnsi="MS Gothic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0296" w:type="dxa"/>
            <w:shd w:val="clear" w:color="auto" w:fill="FFFFFF" w:themeFill="background1"/>
            <w:vAlign w:val="center"/>
          </w:tcPr>
          <w:p w14:paraId="0CBBD3DB" w14:textId="77777777" w:rsidR="00D50C1E" w:rsidRPr="0073030F" w:rsidRDefault="00D50C1E">
            <w:pPr>
              <w:pStyle w:val="NoSpacing"/>
            </w:pPr>
            <w:r w:rsidRPr="0073030F">
              <w:t>Getting another person to do anything the respondent must not do under this order</w:t>
            </w:r>
          </w:p>
        </w:tc>
      </w:tr>
    </w:tbl>
    <w:p w14:paraId="5B12608D" w14:textId="77777777" w:rsidR="00D50C1E" w:rsidRPr="00AB441F" w:rsidRDefault="00D50C1E" w:rsidP="00474D6E">
      <w:pPr>
        <w:pStyle w:val="Heading5"/>
        <w:rPr>
          <w:rFonts w:asciiTheme="majorHAnsi" w:hAnsiTheme="majorHAnsi" w:cstheme="majorHAnsi"/>
          <w:b/>
        </w:rPr>
      </w:pPr>
      <w:r w:rsidRPr="00AB441F">
        <w:rPr>
          <w:rFonts w:asciiTheme="majorHAnsi" w:hAnsiTheme="majorHAnsi" w:cstheme="majorHAnsi"/>
          <w:b/>
        </w:rPr>
        <w:t xml:space="preserve">Other conditions on the order that you would like the court to make </w:t>
      </w:r>
    </w:p>
    <w:tbl>
      <w:tblPr>
        <w:tblStyle w:val="BlankFrame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 w:themeFill="background1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60"/>
      </w:tblGrid>
      <w:tr w:rsidR="00D50C1E" w14:paraId="33E86722" w14:textId="77777777" w:rsidTr="00C859BB">
        <w:trPr>
          <w:trHeight w:val="1495"/>
        </w:trPr>
        <w:tc>
          <w:tcPr>
            <w:tcW w:w="107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0EDAAF" w14:textId="77777777" w:rsidR="00D50C1E" w:rsidRPr="0083487A" w:rsidRDefault="00417702">
            <w:pPr>
              <w:rPr>
                <w:rStyle w:val="Heading5Char"/>
                <w:rFonts w:asciiTheme="majorHAnsi" w:hAnsiTheme="majorHAnsi"/>
              </w:rPr>
            </w:pPr>
            <w:sdt>
              <w:sdtPr>
                <w:rPr>
                  <w:rFonts w:ascii="HK Grotesk Medium" w:eastAsiaTheme="majorEastAsia" w:hAnsi="HK Grotesk Medium" w:cstheme="majorBidi"/>
                  <w:noProof/>
                </w:rPr>
                <w:id w:val="-1684434196"/>
                <w:placeholder>
                  <w:docPart w:val="4336242432D64EEDBCDA5DD9AF7FE067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50C1E" w:rsidRPr="00591308">
                  <w:rPr>
                    <w:rStyle w:val="PlaceholderText"/>
                    <w:bdr w:val="single" w:sz="4" w:space="0" w:color="auto"/>
                  </w:rPr>
                  <w:t xml:space="preserve">    </w:t>
                </w:r>
              </w:sdtContent>
            </w:sdt>
          </w:p>
        </w:tc>
      </w:tr>
    </w:tbl>
    <w:p w14:paraId="0FAFB04B" w14:textId="77777777" w:rsidR="00474D6E" w:rsidRDefault="00474D6E" w:rsidP="00BD3415">
      <w:pPr>
        <w:pStyle w:val="NoSpacing"/>
      </w:pPr>
    </w:p>
    <w:p w14:paraId="6F914023" w14:textId="777F62A9" w:rsidR="00194B44" w:rsidRDefault="003809EB" w:rsidP="0032551D">
      <w:pPr>
        <w:pStyle w:val="Heading1-Inline"/>
      </w:pPr>
      <w:r>
        <w:t xml:space="preserve">Section J - </w:t>
      </w:r>
      <w:r w:rsidR="00194B44">
        <w:t>Weapons</w:t>
      </w:r>
    </w:p>
    <w:p w14:paraId="263EC334" w14:textId="08F9DAA6" w:rsidR="00194B44" w:rsidRPr="00AB441F" w:rsidRDefault="00FC5091" w:rsidP="0032551D">
      <w:pPr>
        <w:pStyle w:val="Heading5"/>
        <w:rPr>
          <w:rFonts w:asciiTheme="majorHAnsi" w:hAnsiTheme="majorHAnsi" w:cstheme="majorHAnsi"/>
          <w:b/>
        </w:rPr>
      </w:pPr>
      <w:r w:rsidRPr="00AB441F">
        <w:rPr>
          <w:rFonts w:asciiTheme="majorHAnsi" w:hAnsiTheme="majorHAnsi" w:cstheme="majorHAnsi"/>
          <w:b/>
        </w:rPr>
        <w:t>Does the respondent have any firearms or a firearms authority</w:t>
      </w:r>
      <w:r w:rsidR="0072007F" w:rsidRPr="00AB441F">
        <w:rPr>
          <w:rFonts w:asciiTheme="majorHAnsi" w:hAnsiTheme="majorHAnsi" w:cstheme="majorHAnsi"/>
          <w:b/>
        </w:rPr>
        <w:t>?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0456"/>
      </w:tblGrid>
      <w:tr w:rsidR="00194B44" w14:paraId="56AFA69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62" w:type="dxa"/>
          </w:tcPr>
          <w:p w14:paraId="50D356A4" w14:textId="77777777" w:rsidR="00194B44" w:rsidRPr="00AB441F" w:rsidRDefault="00417702">
            <w:pPr>
              <w:pStyle w:val="Heading5-NoSpace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1415747880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194B44" w:rsidRPr="00F97847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194B44" w:rsidRPr="00AB441F">
              <w:rPr>
                <w:rStyle w:val="Heading5Char"/>
                <w:rFonts w:asciiTheme="minorHAnsi" w:hAnsiTheme="minorHAnsi" w:cstheme="minorHAnsi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-16933627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194B44" w:rsidRPr="00F97847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194B44" w:rsidRPr="00AB441F">
              <w:rPr>
                <w:rStyle w:val="Heading5Char"/>
                <w:rFonts w:asciiTheme="minorHAnsi" w:hAnsiTheme="minorHAnsi" w:cstheme="minorHAnsi"/>
              </w:rPr>
              <w:t xml:space="preserve"> No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387847828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194B44" w:rsidRPr="00F97847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194B44" w:rsidRPr="00AB441F">
              <w:rPr>
                <w:rStyle w:val="Heading5Char"/>
                <w:rFonts w:asciiTheme="minorHAnsi" w:hAnsiTheme="minorHAnsi" w:cstheme="minorHAnsi"/>
              </w:rPr>
              <w:t xml:space="preserve"> Not sure  </w:t>
            </w:r>
            <w:sdt>
              <w:sdtPr>
                <w:rPr>
                  <w:rFonts w:asciiTheme="minorHAnsi" w:hAnsiTheme="minorHAnsi" w:cstheme="minorHAnsi"/>
                </w:rPr>
                <w:id w:val="-2081053359"/>
                <w:placeholder>
                  <w:docPart w:val="CA201F967F6C4E4F8A8C3C2D0257EA4F"/>
                </w:placeholder>
                <w:showingPlcHdr/>
                <w15:appearance w15:val="hidden"/>
                <w:text w:multiLine="1"/>
              </w:sdtPr>
              <w:sdtEndPr/>
              <w:sdtContent>
                <w:r w:rsidR="00194B44" w:rsidRPr="00AB441F">
                  <w:rPr>
                    <w:rStyle w:val="PlaceholderText"/>
                    <w:rFonts w:asciiTheme="minorHAnsi" w:hAnsiTheme="minorHAnsi" w:cstheme="minorHAnsi"/>
                  </w:rPr>
                  <w:t xml:space="preserve">    </w:t>
                </w:r>
              </w:sdtContent>
            </w:sdt>
          </w:p>
        </w:tc>
      </w:tr>
    </w:tbl>
    <w:p w14:paraId="2B9801D2" w14:textId="7445DAAF" w:rsidR="00194B44" w:rsidRPr="00AB441F" w:rsidRDefault="00FC5091" w:rsidP="0032551D">
      <w:pPr>
        <w:pStyle w:val="Heading5"/>
        <w:rPr>
          <w:rFonts w:asciiTheme="majorHAnsi" w:hAnsiTheme="majorHAnsi" w:cstheme="majorHAnsi"/>
          <w:b/>
        </w:rPr>
      </w:pPr>
      <w:r w:rsidRPr="00AB441F">
        <w:rPr>
          <w:rFonts w:asciiTheme="majorHAnsi" w:hAnsiTheme="majorHAnsi" w:cstheme="majorHAnsi"/>
          <w:b/>
        </w:rPr>
        <w:t>Does the respondent have a weapons approval or exemption</w:t>
      </w:r>
      <w:r w:rsidR="0072007F" w:rsidRPr="00AB441F">
        <w:rPr>
          <w:rFonts w:asciiTheme="majorHAnsi" w:hAnsiTheme="majorHAnsi" w:cstheme="majorHAnsi"/>
          <w:b/>
        </w:rPr>
        <w:t>?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0324"/>
      </w:tblGrid>
      <w:tr w:rsidR="00194B44" w14:paraId="3FA41FB7" w14:textId="77777777" w:rsidTr="00701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10324" w:type="dxa"/>
            <w:tcBorders>
              <w:bottom w:val="single" w:sz="4" w:space="0" w:color="000000" w:themeColor="text1"/>
            </w:tcBorders>
          </w:tcPr>
          <w:p w14:paraId="018AA9E3" w14:textId="77777777" w:rsidR="00194B44" w:rsidRPr="00AB441F" w:rsidRDefault="00417702">
            <w:pPr>
              <w:pStyle w:val="Heading5-NoSpace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1874812356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194B44" w:rsidRPr="00F97847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194B44" w:rsidRPr="00AB441F">
              <w:rPr>
                <w:rStyle w:val="Heading5Char"/>
                <w:rFonts w:asciiTheme="minorHAnsi" w:hAnsiTheme="minorHAnsi" w:cstheme="minorHAnsi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-2040111142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194B44" w:rsidRPr="00F97847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194B44" w:rsidRPr="00AB441F">
              <w:rPr>
                <w:rStyle w:val="Heading5Char"/>
                <w:rFonts w:asciiTheme="minorHAnsi" w:hAnsiTheme="minorHAnsi" w:cstheme="minorHAnsi"/>
              </w:rPr>
              <w:t xml:space="preserve"> No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-1757047097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194B44" w:rsidRPr="00F97847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194B44" w:rsidRPr="00AB441F">
              <w:rPr>
                <w:rStyle w:val="Heading5Char"/>
                <w:rFonts w:asciiTheme="minorHAnsi" w:hAnsiTheme="minorHAnsi" w:cstheme="minorHAnsi"/>
              </w:rPr>
              <w:t xml:space="preserve"> Not sure  </w:t>
            </w:r>
            <w:sdt>
              <w:sdtPr>
                <w:rPr>
                  <w:rFonts w:asciiTheme="minorHAnsi" w:hAnsiTheme="minorHAnsi" w:cstheme="minorHAnsi"/>
                </w:rPr>
                <w:id w:val="-1322183822"/>
                <w:placeholder>
                  <w:docPart w:val="BDA6853A6249401789B57C35824CE821"/>
                </w:placeholder>
                <w:showingPlcHdr/>
                <w15:appearance w15:val="hidden"/>
                <w:text w:multiLine="1"/>
              </w:sdtPr>
              <w:sdtEndPr/>
              <w:sdtContent>
                <w:r w:rsidR="00194B44" w:rsidRPr="00AB441F">
                  <w:rPr>
                    <w:rStyle w:val="PlaceholderText"/>
                    <w:rFonts w:asciiTheme="minorHAnsi" w:hAnsiTheme="minorHAnsi" w:cstheme="minorHAnsi"/>
                  </w:rPr>
                  <w:t xml:space="preserve">    </w:t>
                </w:r>
              </w:sdtContent>
            </w:sdt>
          </w:p>
        </w:tc>
      </w:tr>
      <w:tr w:rsidR="00BD1FD8" w:rsidRPr="005B337B" w14:paraId="1459EE54" w14:textId="77777777" w:rsidTr="00FA0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"/>
        </w:trPr>
        <w:tc>
          <w:tcPr>
            <w:tcW w:w="10324" w:type="dxa"/>
            <w:tcBorders>
              <w:bottom w:val="nil"/>
            </w:tcBorders>
          </w:tcPr>
          <w:p w14:paraId="35B5A3CE" w14:textId="77777777" w:rsidR="00BD1FD8" w:rsidRPr="00BD1FD8" w:rsidRDefault="00BD1FD8">
            <w:pPr>
              <w:pStyle w:val="Heading5-NoSpace"/>
              <w:rPr>
                <w:rFonts w:asciiTheme="minorHAnsi" w:hAnsiTheme="minorHAnsi" w:cstheme="minorHAnsi"/>
                <w:position w:val="-4"/>
                <w:sz w:val="30"/>
                <w:szCs w:val="30"/>
              </w:rPr>
            </w:pPr>
          </w:p>
        </w:tc>
      </w:tr>
    </w:tbl>
    <w:p w14:paraId="127660E0" w14:textId="77777777" w:rsidR="006F0C8F" w:rsidRPr="00083967" w:rsidRDefault="006F0C8F" w:rsidP="00984645">
      <w:pPr>
        <w:pStyle w:val="Heading1-Inline"/>
      </w:pPr>
      <w:r w:rsidRPr="00083967">
        <w:lastRenderedPageBreak/>
        <w:t>DECLARATION OF TRUTH</w:t>
      </w:r>
    </w:p>
    <w:tbl>
      <w:tblPr>
        <w:tblStyle w:val="BoxText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6F0C8F" w:rsidRPr="006F0C8F" w14:paraId="5B5BA5A1" w14:textId="77777777" w:rsidTr="00A91387">
        <w:trPr>
          <w:trHeight w:val="469"/>
        </w:trPr>
        <w:tc>
          <w:tcPr>
            <w:tcW w:w="10772" w:type="dxa"/>
          </w:tcPr>
          <w:p w14:paraId="3DDCD171" w14:textId="7D5845CE" w:rsidR="006F0C8F" w:rsidRPr="006F0C8F" w:rsidRDefault="006F0C8F" w:rsidP="00A91387">
            <w:pPr>
              <w:pStyle w:val="Heading3"/>
              <w:spacing w:before="0" w:after="0"/>
              <w:rPr>
                <w:b w:val="0"/>
                <w:bCs/>
              </w:rPr>
            </w:pPr>
            <w:r w:rsidRPr="006F0C8F">
              <w:rPr>
                <w:rStyle w:val="ui-provider"/>
                <w:rFonts w:cstheme="minorHAnsi"/>
                <w:b w:val="0"/>
                <w:bCs/>
                <w:szCs w:val="20"/>
              </w:rPr>
              <w:t xml:space="preserve">You </w:t>
            </w:r>
            <w:r w:rsidR="004C105F" w:rsidRPr="00AB441F">
              <w:rPr>
                <w:rStyle w:val="ui-provider"/>
                <w:rFonts w:cstheme="minorHAnsi"/>
                <w:szCs w:val="20"/>
              </w:rPr>
              <w:t>m</w:t>
            </w:r>
            <w:r w:rsidR="004C105F">
              <w:rPr>
                <w:rStyle w:val="ui-provider"/>
                <w:rFonts w:cstheme="minorHAnsi"/>
                <w:bCs/>
                <w:szCs w:val="20"/>
              </w:rPr>
              <w:t>ay</w:t>
            </w:r>
            <w:r w:rsidRPr="00AB441F">
              <w:rPr>
                <w:rStyle w:val="ui-provider"/>
                <w:rFonts w:cstheme="minorHAnsi"/>
                <w:szCs w:val="20"/>
              </w:rPr>
              <w:t xml:space="preserve"> complete the declaration of truth</w:t>
            </w:r>
            <w:r w:rsidRPr="006F0C8F">
              <w:rPr>
                <w:rStyle w:val="ui-provider"/>
                <w:rFonts w:cstheme="minorHAnsi"/>
                <w:b w:val="0"/>
                <w:bCs/>
                <w:szCs w:val="20"/>
              </w:rPr>
              <w:t xml:space="preserve"> for the court to process your application</w:t>
            </w:r>
            <w:r w:rsidR="001A55DA">
              <w:rPr>
                <w:rStyle w:val="ui-provider"/>
                <w:rFonts w:cstheme="minorHAnsi"/>
                <w:b w:val="0"/>
                <w:bCs/>
                <w:szCs w:val="20"/>
              </w:rPr>
              <w:t xml:space="preserve"> </w:t>
            </w:r>
            <w:r w:rsidR="001A55DA">
              <w:rPr>
                <w:rStyle w:val="ui-provider"/>
              </w:rPr>
              <w:t>or you may make an</w:t>
            </w:r>
            <w:r w:rsidR="001C7A05">
              <w:rPr>
                <w:rStyle w:val="ui-provider"/>
              </w:rPr>
              <w:t xml:space="preserve"> application on oath or </w:t>
            </w:r>
            <w:r w:rsidR="00B25FAB">
              <w:rPr>
                <w:rStyle w:val="ui-provider"/>
              </w:rPr>
              <w:t>affirmation</w:t>
            </w:r>
            <w:r w:rsidR="001C7A05">
              <w:rPr>
                <w:rStyle w:val="ui-provider"/>
              </w:rPr>
              <w:t xml:space="preserve"> by affidavit</w:t>
            </w:r>
            <w:r w:rsidRPr="006F0C8F">
              <w:rPr>
                <w:rStyle w:val="ui-provider"/>
                <w:rFonts w:cstheme="minorHAnsi"/>
                <w:b w:val="0"/>
                <w:bCs/>
                <w:szCs w:val="20"/>
              </w:rPr>
              <w:t xml:space="preserve">. This is a requirement under </w:t>
            </w:r>
            <w:r w:rsidRPr="006F0C8F">
              <w:rPr>
                <w:rFonts w:cstheme="minorHAnsi"/>
                <w:b w:val="0"/>
                <w:bCs/>
                <w:szCs w:val="20"/>
              </w:rPr>
              <w:t xml:space="preserve">s.13(1)(c) of the </w:t>
            </w:r>
            <w:r w:rsidRPr="006F0C8F">
              <w:rPr>
                <w:rFonts w:cstheme="minorHAnsi"/>
                <w:b w:val="0"/>
                <w:bCs/>
                <w:i/>
                <w:szCs w:val="20"/>
              </w:rPr>
              <w:t>Personal Safety Intervention Order</w:t>
            </w:r>
            <w:r w:rsidR="004C105F">
              <w:rPr>
                <w:rFonts w:cstheme="minorHAnsi"/>
                <w:b w:val="0"/>
                <w:bCs/>
                <w:i/>
                <w:szCs w:val="20"/>
              </w:rPr>
              <w:t>s</w:t>
            </w:r>
            <w:r w:rsidRPr="006F0C8F">
              <w:rPr>
                <w:rFonts w:cstheme="minorHAnsi"/>
                <w:b w:val="0"/>
                <w:bCs/>
                <w:i/>
                <w:szCs w:val="20"/>
              </w:rPr>
              <w:t xml:space="preserve"> </w:t>
            </w:r>
            <w:r w:rsidR="004C105F">
              <w:rPr>
                <w:rFonts w:cstheme="minorHAnsi"/>
                <w:b w:val="0"/>
                <w:bCs/>
                <w:i/>
                <w:szCs w:val="20"/>
              </w:rPr>
              <w:t>A</w:t>
            </w:r>
            <w:r w:rsidRPr="006F0C8F">
              <w:rPr>
                <w:rFonts w:cstheme="minorHAnsi"/>
                <w:b w:val="0"/>
                <w:bCs/>
                <w:i/>
                <w:szCs w:val="20"/>
              </w:rPr>
              <w:t>ct 2010</w:t>
            </w:r>
          </w:p>
        </w:tc>
      </w:tr>
    </w:tbl>
    <w:p w14:paraId="122BE3EE" w14:textId="1B6E1702" w:rsidR="009863B8" w:rsidRPr="00746B3B" w:rsidRDefault="0083487A" w:rsidP="009863B8">
      <w:pPr>
        <w:pStyle w:val="Heading3"/>
      </w:pPr>
      <w:r>
        <w:t>Did anyone help you fill out this form?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5216"/>
        <w:gridCol w:w="5240"/>
      </w:tblGrid>
      <w:tr w:rsidR="009863B8" w14:paraId="307A79EC" w14:textId="77777777" w:rsidTr="0098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62" w:type="dxa"/>
            <w:gridSpan w:val="2"/>
          </w:tcPr>
          <w:p w14:paraId="38D3CD5F" w14:textId="0237E53A" w:rsidR="009863B8" w:rsidRDefault="00417702" w:rsidP="009863B8">
            <w:pPr>
              <w:pStyle w:val="Heading5-NoSpace"/>
            </w:pP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910659442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9863B8" w:rsidRPr="00F97847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9863B8" w:rsidRPr="00AB441F">
              <w:rPr>
                <w:rStyle w:val="Heading5Char"/>
                <w:rFonts w:asciiTheme="minorHAnsi" w:hAnsiTheme="minorHAnsi" w:cstheme="minorHAnsi"/>
              </w:rPr>
              <w:t xml:space="preserve"> Yes</w:t>
            </w:r>
            <w:r w:rsidR="00104D84" w:rsidRPr="00AB441F">
              <w:rPr>
                <w:rStyle w:val="Heading5Char"/>
                <w:rFonts w:asciiTheme="minorHAnsi" w:hAnsiTheme="minorHAnsi" w:cstheme="minorHAnsi"/>
              </w:rPr>
              <w:t xml:space="preserve"> – please specify who helped you below</w:t>
            </w:r>
            <w:r w:rsidR="009863B8" w:rsidRPr="00AB441F">
              <w:rPr>
                <w:rStyle w:val="Heading5Char"/>
                <w:rFonts w:asciiTheme="minorHAnsi" w:hAnsiTheme="minorHAnsi" w:cstheme="minorHAnsi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position w:val="-4"/>
                  <w:sz w:val="30"/>
                  <w:szCs w:val="30"/>
                </w:rPr>
                <w:id w:val="1831326087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HK Grotesk Medium" w:hAnsi="HK Grotesk Medium" w:cstheme="minorBidi"/>
                </w:rPr>
              </w:sdtEndPr>
              <w:sdtContent>
                <w:r w:rsidR="00104D84" w:rsidRPr="00F97847">
                  <w:rPr>
                    <w:rFonts w:ascii="Segoe UI Symbol" w:eastAsia="MS Gothic" w:hAnsi="Segoe UI Symbol" w:cs="Segoe UI Symbol" w:hint="eastAsia"/>
                    <w:position w:val="-4"/>
                    <w:sz w:val="30"/>
                    <w:szCs w:val="30"/>
                  </w:rPr>
                  <w:t>☐</w:t>
                </w:r>
              </w:sdtContent>
            </w:sdt>
            <w:r w:rsidR="009863B8" w:rsidRPr="00AB441F">
              <w:rPr>
                <w:rStyle w:val="Heading5Char"/>
                <w:rFonts w:asciiTheme="minorHAnsi" w:hAnsiTheme="minorHAnsi" w:cstheme="minorHAnsi"/>
              </w:rPr>
              <w:t xml:space="preserve"> No  </w:t>
            </w:r>
          </w:p>
        </w:tc>
      </w:tr>
      <w:tr w:rsidR="009863B8" w14:paraId="387CBE5E" w14:textId="77777777" w:rsidTr="009863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4265A" w14:textId="77777777" w:rsidR="009863B8" w:rsidRPr="009863B8" w:rsidRDefault="009863B8" w:rsidP="009863B8">
            <w:pPr>
              <w:pStyle w:val="Heading3"/>
            </w:pPr>
            <w:r>
              <w:t>Name</w:t>
            </w:r>
          </w:p>
        </w:tc>
        <w:tc>
          <w:tcPr>
            <w:tcW w:w="5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03FCE" w14:textId="77777777" w:rsidR="009863B8" w:rsidRPr="009863B8" w:rsidRDefault="009863B8" w:rsidP="009863B8">
            <w:pPr>
              <w:pStyle w:val="Heading3"/>
            </w:pPr>
            <w:r>
              <w:t>Organisation</w:t>
            </w:r>
          </w:p>
        </w:tc>
      </w:tr>
      <w:tr w:rsidR="009863B8" w14:paraId="2CD77BDD" w14:textId="77777777" w:rsidTr="0098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1" w:type="dxa"/>
          </w:tcPr>
          <w:p w14:paraId="249FF1A5" w14:textId="77777777" w:rsidR="009863B8" w:rsidRDefault="00417702" w:rsidP="009863B8">
            <w:sdt>
              <w:sdtPr>
                <w:rPr>
                  <w:noProof/>
                </w:rPr>
                <w:id w:val="-181898505"/>
                <w:placeholder>
                  <w:docPart w:val="BFB10E44873A4F65A1E0F7AA92D2EAB9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064A9">
                  <w:rPr>
                    <w:rStyle w:val="PlaceholderText"/>
                  </w:rPr>
                  <w:t xml:space="preserve">    </w:t>
                </w:r>
              </w:sdtContent>
            </w:sdt>
          </w:p>
        </w:tc>
        <w:tc>
          <w:tcPr>
            <w:tcW w:w="5381" w:type="dxa"/>
          </w:tcPr>
          <w:p w14:paraId="27060416" w14:textId="77777777" w:rsidR="009863B8" w:rsidRDefault="00417702" w:rsidP="009863B8">
            <w:sdt>
              <w:sdtPr>
                <w:rPr>
                  <w:noProof/>
                </w:rPr>
                <w:id w:val="407122618"/>
                <w:placeholder>
                  <w:docPart w:val="E143C56DA88541D695121333CE914750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064A9">
                  <w:rPr>
                    <w:rStyle w:val="PlaceholderText"/>
                  </w:rPr>
                  <w:t xml:space="preserve">    </w:t>
                </w:r>
              </w:sdtContent>
            </w:sdt>
          </w:p>
        </w:tc>
      </w:tr>
    </w:tbl>
    <w:p w14:paraId="2654EF7B" w14:textId="358F8955" w:rsidR="006F0C8F" w:rsidRPr="000434AB" w:rsidDel="0097696C" w:rsidRDefault="00417702">
      <w:pPr>
        <w:rPr>
          <w:rFonts w:cstheme="minorHAnsi"/>
          <w:i/>
          <w:szCs w:val="20"/>
        </w:rPr>
      </w:pPr>
      <w:sdt>
        <w:sdtPr>
          <w:rPr>
            <w:rStyle w:val="Heading15Char"/>
            <w:rFonts w:asciiTheme="majorHAnsi" w:hAnsiTheme="majorHAnsi" w:cstheme="majorHAnsi"/>
          </w:rPr>
          <w:id w:val="-942834841"/>
          <w:lock w:val="sdtContentLocked"/>
          <w:placeholder>
            <w:docPart w:val="AD3F1283D0C542A987ED84CC91A9D34F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color w:val="auto"/>
            <w:sz w:val="20"/>
            <w:szCs w:val="22"/>
            <w:shd w:val="clear" w:color="auto" w:fill="auto"/>
          </w:rPr>
        </w:sdtEndPr>
        <w:sdtContent>
          <w:r w:rsidR="005B2C93" w:rsidRPr="00FC6257">
            <w:rPr>
              <w:rStyle w:val="Heading15Char"/>
              <w:rFonts w:asciiTheme="majorHAnsi" w:hAnsiTheme="majorHAnsi" w:cstheme="majorHAnsi"/>
            </w:rPr>
            <w:t xml:space="preserve">  </w:t>
          </w:r>
        </w:sdtContent>
      </w:sdt>
    </w:p>
    <w:p w14:paraId="27780C02" w14:textId="77777777" w:rsidR="006E47EB" w:rsidRPr="003B7BFD" w:rsidRDefault="006E47EB" w:rsidP="006E47EB">
      <w:pPr>
        <w:pStyle w:val="Heading15"/>
      </w:pPr>
      <w:r>
        <w:t>Declaration</w:t>
      </w:r>
    </w:p>
    <w:tbl>
      <w:tblPr>
        <w:tblStyle w:val="TableGridLight"/>
        <w:tblW w:w="104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82"/>
        <w:gridCol w:w="5072"/>
      </w:tblGrid>
      <w:tr w:rsidR="006F0C8F" w14:paraId="40F34DD7" w14:textId="77777777" w:rsidTr="00AB441F">
        <w:tc>
          <w:tcPr>
            <w:tcW w:w="10454" w:type="dxa"/>
            <w:gridSpan w:val="2"/>
            <w:shd w:val="clear" w:color="auto" w:fill="FFFFFF" w:themeFill="background1"/>
          </w:tcPr>
          <w:p w14:paraId="1AF12C7B" w14:textId="16783C66" w:rsidR="006F0C8F" w:rsidRPr="003B7BFD" w:rsidRDefault="006F0C8F" w:rsidP="003B7BFD">
            <w:pPr>
              <w:spacing w:before="360"/>
              <w:rPr>
                <w:rFonts w:cstheme="minorHAnsi"/>
                <w:iCs/>
                <w:szCs w:val="20"/>
              </w:rPr>
            </w:pPr>
            <w:r w:rsidRPr="003B7BFD">
              <w:rPr>
                <w:rFonts w:cstheme="minorHAnsi"/>
                <w:iCs/>
                <w:szCs w:val="20"/>
              </w:rPr>
              <w:t>I</w:t>
            </w:r>
            <w:r w:rsidR="00BA1B68" w:rsidRPr="003B7BFD">
              <w:rPr>
                <w:rFonts w:cstheme="minorHAnsi"/>
                <w:iCs/>
                <w:szCs w:val="20"/>
              </w:rPr>
              <w:tab/>
            </w:r>
            <w:r w:rsidR="00BA1B68" w:rsidRPr="003B7BFD">
              <w:rPr>
                <w:rFonts w:cstheme="minorHAnsi"/>
                <w:iCs/>
                <w:szCs w:val="20"/>
                <w:u w:val="single"/>
              </w:rPr>
              <w:tab/>
            </w:r>
            <w:r w:rsidR="00BA1B68" w:rsidRPr="003B7BFD">
              <w:rPr>
                <w:rFonts w:cstheme="minorHAnsi"/>
                <w:iCs/>
                <w:szCs w:val="20"/>
                <w:u w:val="single"/>
              </w:rPr>
              <w:tab/>
            </w:r>
            <w:r w:rsidR="00BA1B68" w:rsidRPr="003B7BFD">
              <w:rPr>
                <w:rFonts w:cstheme="minorHAnsi"/>
                <w:iCs/>
                <w:szCs w:val="20"/>
                <w:u w:val="single"/>
              </w:rPr>
              <w:tab/>
            </w:r>
            <w:r w:rsidR="00BA1B68" w:rsidRPr="003B7BFD">
              <w:rPr>
                <w:rFonts w:cstheme="minorHAnsi"/>
                <w:iCs/>
                <w:szCs w:val="20"/>
                <w:u w:val="single"/>
              </w:rPr>
              <w:tab/>
            </w:r>
            <w:r w:rsidR="00BA1B68" w:rsidRPr="003B7BFD">
              <w:rPr>
                <w:rFonts w:cstheme="minorHAnsi"/>
                <w:iCs/>
                <w:szCs w:val="20"/>
                <w:u w:val="single"/>
              </w:rPr>
              <w:tab/>
            </w:r>
            <w:r w:rsidR="00BA1B68" w:rsidRPr="003B7BFD">
              <w:rPr>
                <w:rFonts w:cstheme="minorHAnsi"/>
                <w:iCs/>
                <w:szCs w:val="20"/>
                <w:u w:val="single"/>
              </w:rPr>
              <w:tab/>
            </w:r>
            <w:r w:rsidR="00BA1B68" w:rsidRPr="003B7BFD">
              <w:rPr>
                <w:rFonts w:cstheme="minorHAnsi"/>
                <w:iCs/>
                <w:szCs w:val="20"/>
                <w:u w:val="single"/>
              </w:rPr>
              <w:tab/>
            </w:r>
            <w:r w:rsidR="00BA1B68" w:rsidRPr="003B7BFD">
              <w:rPr>
                <w:rFonts w:cstheme="minorHAnsi"/>
                <w:iCs/>
                <w:szCs w:val="20"/>
                <w:u w:val="single"/>
              </w:rPr>
              <w:tab/>
            </w:r>
            <w:r w:rsidR="00BA1B68" w:rsidRPr="003B7BFD">
              <w:rPr>
                <w:rFonts w:cstheme="minorHAnsi"/>
                <w:iCs/>
                <w:szCs w:val="20"/>
                <w:u w:val="single"/>
              </w:rPr>
              <w:tab/>
            </w:r>
            <w:r w:rsidR="00BA1B68" w:rsidRPr="003B7BFD">
              <w:rPr>
                <w:rFonts w:cstheme="minorHAnsi"/>
                <w:iCs/>
                <w:szCs w:val="20"/>
                <w:u w:val="single"/>
              </w:rPr>
              <w:tab/>
            </w:r>
            <w:r w:rsidR="00BA1B68" w:rsidRPr="003B7BFD">
              <w:rPr>
                <w:rFonts w:cstheme="minorHAnsi"/>
                <w:iCs/>
                <w:szCs w:val="20"/>
                <w:u w:val="single"/>
              </w:rPr>
              <w:tab/>
            </w:r>
            <w:r w:rsidR="005F11FB">
              <w:rPr>
                <w:rFonts w:cstheme="minorHAnsi"/>
                <w:iCs/>
                <w:szCs w:val="20"/>
                <w:u w:val="single"/>
              </w:rPr>
              <w:tab/>
            </w:r>
            <w:r w:rsidR="005F11FB">
              <w:rPr>
                <w:rFonts w:cstheme="minorHAnsi"/>
                <w:iCs/>
                <w:szCs w:val="20"/>
                <w:u w:val="single"/>
              </w:rPr>
              <w:tab/>
            </w:r>
            <w:r w:rsidR="005F11FB">
              <w:rPr>
                <w:rFonts w:cstheme="minorHAnsi"/>
                <w:iCs/>
                <w:szCs w:val="20"/>
                <w:u w:val="single"/>
              </w:rPr>
              <w:tab/>
            </w:r>
          </w:p>
          <w:p w14:paraId="0147285E" w14:textId="504227F8" w:rsidR="003B7BFD" w:rsidRPr="005F11FB" w:rsidRDefault="00BA1B68" w:rsidP="003B7BFD">
            <w:pPr>
              <w:tabs>
                <w:tab w:val="clear" w:pos="340"/>
                <w:tab w:val="left" w:pos="1701"/>
                <w:tab w:val="left" w:pos="3079"/>
                <w:tab w:val="left" w:pos="4213"/>
                <w:tab w:val="left" w:pos="5103"/>
                <w:tab w:val="left" w:pos="8749"/>
              </w:tabs>
              <w:spacing w:before="360" w:after="120" w:line="480" w:lineRule="auto"/>
              <w:ind w:right="18"/>
              <w:jc w:val="both"/>
              <w:rPr>
                <w:rFonts w:cstheme="minorHAnsi"/>
                <w:szCs w:val="20"/>
              </w:rPr>
            </w:pPr>
            <w:r w:rsidRPr="00BA1B68">
              <w:rPr>
                <w:rFonts w:cstheme="minorHAnsi"/>
                <w:iCs/>
                <w:szCs w:val="20"/>
              </w:rPr>
              <w:t xml:space="preserve">Born on </w:t>
            </w:r>
            <w:r>
              <w:rPr>
                <w:rFonts w:cstheme="minorHAnsi"/>
                <w:i/>
                <w:szCs w:val="20"/>
                <w:u w:val="single"/>
              </w:rPr>
              <w:tab/>
              <w:t>/</w:t>
            </w:r>
            <w:r w:rsidR="003B7BFD">
              <w:rPr>
                <w:rFonts w:cstheme="minorHAnsi"/>
                <w:i/>
                <w:szCs w:val="20"/>
                <w:u w:val="single"/>
              </w:rPr>
              <w:tab/>
              <w:t>/</w:t>
            </w:r>
            <w:r w:rsidR="003B7BFD">
              <w:rPr>
                <w:rFonts w:cstheme="minorHAnsi"/>
                <w:i/>
                <w:szCs w:val="20"/>
                <w:u w:val="single"/>
              </w:rPr>
              <w:tab/>
              <w:t xml:space="preserve"> </w:t>
            </w:r>
            <w:r w:rsidR="003B7BFD" w:rsidRPr="005F11FB">
              <w:rPr>
                <w:rFonts w:cstheme="minorHAnsi"/>
                <w:szCs w:val="20"/>
              </w:rPr>
              <w:t>make this declaration of truth and say that the contents of my application are true and correct to the best of my knowledge and belief.</w:t>
            </w:r>
          </w:p>
          <w:p w14:paraId="355CB75D" w14:textId="339CAB71" w:rsidR="00BA1B68" w:rsidRPr="003B7BFD" w:rsidRDefault="003B7BFD" w:rsidP="003B7BFD">
            <w:pPr>
              <w:spacing w:before="360" w:after="120" w:line="480" w:lineRule="auto"/>
              <w:ind w:right="107"/>
              <w:jc w:val="both"/>
              <w:rPr>
                <w:rFonts w:cstheme="minorHAnsi"/>
                <w:szCs w:val="20"/>
              </w:rPr>
            </w:pPr>
            <w:r w:rsidRPr="005F11FB">
              <w:rPr>
                <w:rFonts w:cstheme="minorHAnsi"/>
                <w:szCs w:val="20"/>
              </w:rPr>
              <w:t xml:space="preserve">I understand that it is an offence to knowingly make a false statement in a declaration of truth punishable by 600 penalty units or 5 years imprisonment or both under section 13(4)(c) of the </w:t>
            </w:r>
            <w:r w:rsidRPr="00B25FAB">
              <w:rPr>
                <w:rFonts w:cstheme="minorHAnsi"/>
                <w:i/>
                <w:iCs/>
                <w:szCs w:val="20"/>
              </w:rPr>
              <w:t>Personal Safety Intervention Order Act 2010</w:t>
            </w:r>
            <w:r w:rsidRPr="005F11FB">
              <w:rPr>
                <w:rFonts w:cstheme="minorHAnsi"/>
                <w:szCs w:val="20"/>
              </w:rPr>
              <w:t>.</w:t>
            </w:r>
          </w:p>
        </w:tc>
      </w:tr>
      <w:tr w:rsidR="005F11FB" w14:paraId="11AC58C7" w14:textId="77777777" w:rsidTr="00AB441F">
        <w:tc>
          <w:tcPr>
            <w:tcW w:w="10454" w:type="dxa"/>
            <w:gridSpan w:val="2"/>
            <w:shd w:val="clear" w:color="auto" w:fill="D9EFF2"/>
          </w:tcPr>
          <w:p w14:paraId="77E47012" w14:textId="50E98844" w:rsidR="005F11FB" w:rsidRPr="003B7BFD" w:rsidRDefault="005F11FB" w:rsidP="003B7BFD">
            <w:pPr>
              <w:spacing w:before="360"/>
              <w:rPr>
                <w:rFonts w:cstheme="minorHAnsi"/>
                <w:iCs/>
                <w:szCs w:val="20"/>
              </w:rPr>
            </w:pPr>
            <w:r>
              <w:rPr>
                <w:rFonts w:cstheme="minorHAnsi"/>
                <w:iCs/>
                <w:szCs w:val="20"/>
              </w:rPr>
              <w:t>Signed</w:t>
            </w:r>
          </w:p>
        </w:tc>
      </w:tr>
      <w:tr w:rsidR="003B7BFD" w14:paraId="6CC05609" w14:textId="77777777" w:rsidTr="00313D3B">
        <w:tc>
          <w:tcPr>
            <w:tcW w:w="5382" w:type="dxa"/>
            <w:shd w:val="clear" w:color="auto" w:fill="D9EFF2"/>
          </w:tcPr>
          <w:p w14:paraId="1028DA8A" w14:textId="76A46E20" w:rsidR="003B7BFD" w:rsidRDefault="005F11FB" w:rsidP="003B7BFD">
            <w:pPr>
              <w:spacing w:before="360"/>
              <w:rPr>
                <w:rFonts w:cstheme="minorHAnsi"/>
                <w:iCs/>
                <w:szCs w:val="20"/>
              </w:rPr>
            </w:pPr>
            <w:r>
              <w:rPr>
                <w:rFonts w:cstheme="minorHAnsi"/>
                <w:iCs/>
                <w:szCs w:val="20"/>
              </w:rPr>
              <w:t>Name</w:t>
            </w:r>
          </w:p>
        </w:tc>
        <w:tc>
          <w:tcPr>
            <w:tcW w:w="5072" w:type="dxa"/>
            <w:shd w:val="clear" w:color="auto" w:fill="D9EFF2"/>
          </w:tcPr>
          <w:p w14:paraId="0A54A811" w14:textId="5AA9B396" w:rsidR="003B7BFD" w:rsidRDefault="005F11FB" w:rsidP="003B7BFD">
            <w:pPr>
              <w:spacing w:before="360"/>
              <w:rPr>
                <w:rFonts w:cstheme="minorHAnsi"/>
                <w:iCs/>
                <w:szCs w:val="20"/>
              </w:rPr>
            </w:pPr>
            <w:r>
              <w:rPr>
                <w:rFonts w:cstheme="minorHAnsi"/>
                <w:iCs/>
                <w:szCs w:val="20"/>
              </w:rPr>
              <w:t>Date</w:t>
            </w:r>
          </w:p>
        </w:tc>
      </w:tr>
    </w:tbl>
    <w:p w14:paraId="326D0B89" w14:textId="77777777" w:rsidR="00BC16AC" w:rsidRPr="003E5777" w:rsidRDefault="00BC16AC" w:rsidP="00984645">
      <w:pPr>
        <w:rPr>
          <w:rFonts w:cstheme="minorHAnsi"/>
        </w:rPr>
      </w:pPr>
    </w:p>
    <w:p w14:paraId="0254C656" w14:textId="43CEEEF1" w:rsidR="000C2125" w:rsidRDefault="00D009F9" w:rsidP="00735FFC">
      <w:pPr>
        <w:pStyle w:val="Heading15"/>
      </w:pPr>
      <w:r>
        <w:t>Further Information</w:t>
      </w:r>
      <w:r w:rsidR="00735FFC">
        <w:t xml:space="preserve"> – please </w:t>
      </w:r>
      <w:r w:rsidR="0043323B">
        <w:t>read.</w:t>
      </w:r>
    </w:p>
    <w:tbl>
      <w:tblPr>
        <w:tblStyle w:val="BoxText"/>
        <w:tblW w:w="104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85"/>
      </w:tblGrid>
      <w:tr w:rsidR="005F11FB" w:rsidRPr="009E51FE" w14:paraId="1625CB0B" w14:textId="77777777" w:rsidTr="00163983">
        <w:trPr>
          <w:trHeight w:val="1786"/>
        </w:trPr>
        <w:tc>
          <w:tcPr>
            <w:tcW w:w="10485" w:type="dxa"/>
            <w:shd w:val="clear" w:color="auto" w:fill="FFFFFF" w:themeFill="background1"/>
          </w:tcPr>
          <w:p w14:paraId="4BF4FAD6" w14:textId="5ADF2883" w:rsidR="00525BEF" w:rsidRDefault="00B25FAB" w:rsidP="008800F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If you sign the declaration of truth you must come to court after you have made your application to give evidence in support of your application. </w:t>
            </w:r>
            <w:r w:rsidR="00D009F9">
              <w:rPr>
                <w:rFonts w:eastAsia="Times New Roman" w:cstheme="minorHAnsi"/>
              </w:rPr>
              <w:t>You can appear in person at court or online to give evidence</w:t>
            </w:r>
            <w:r w:rsidR="00DC1386">
              <w:rPr>
                <w:rFonts w:eastAsia="Times New Roman" w:cstheme="minorHAnsi"/>
              </w:rPr>
              <w:t>.</w:t>
            </w:r>
          </w:p>
          <w:p w14:paraId="5AEF3442" w14:textId="59CA964D" w:rsidR="009E51FE" w:rsidRPr="00AB441F" w:rsidRDefault="00D009F9" w:rsidP="008800FF">
            <w:pPr>
              <w:rPr>
                <w:rFonts w:eastAsia="Times New Roman" w:cstheme="minorHAnsi"/>
                <w:b/>
              </w:rPr>
            </w:pPr>
            <w:r w:rsidRPr="00AB441F">
              <w:rPr>
                <w:rFonts w:eastAsia="Times New Roman" w:cstheme="minorHAnsi"/>
                <w:b/>
              </w:rPr>
              <w:t>or</w:t>
            </w:r>
          </w:p>
          <w:p w14:paraId="6B555070" w14:textId="7A298035" w:rsidR="009E51FE" w:rsidRPr="00513BD2" w:rsidRDefault="005016C9" w:rsidP="008800F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If you </w:t>
            </w:r>
            <w:r w:rsidR="00874762">
              <w:rPr>
                <w:rFonts w:eastAsia="Times New Roman" w:cstheme="minorHAnsi"/>
              </w:rPr>
              <w:t>s</w:t>
            </w:r>
            <w:r>
              <w:rPr>
                <w:rFonts w:eastAsia="Times New Roman" w:cstheme="minorHAnsi"/>
              </w:rPr>
              <w:t>wear</w:t>
            </w:r>
            <w:r w:rsidR="00BD1FD8">
              <w:rPr>
                <w:rFonts w:eastAsia="Times New Roman" w:cstheme="minorHAnsi"/>
              </w:rPr>
              <w:t xml:space="preserve"> or </w:t>
            </w:r>
            <w:r>
              <w:rPr>
                <w:rFonts w:eastAsia="Times New Roman" w:cstheme="minorHAnsi"/>
              </w:rPr>
              <w:t xml:space="preserve">affirm an affidavit </w:t>
            </w:r>
            <w:r w:rsidR="00207BF3">
              <w:rPr>
                <w:rFonts w:eastAsia="Times New Roman" w:cstheme="minorHAnsi"/>
              </w:rPr>
              <w:t xml:space="preserve">you must still come to court in person or appear </w:t>
            </w:r>
            <w:r w:rsidR="00FA0452">
              <w:rPr>
                <w:rFonts w:eastAsia="Times New Roman" w:cstheme="minorHAnsi"/>
              </w:rPr>
              <w:t>online</w:t>
            </w:r>
            <w:r w:rsidR="00207BF3">
              <w:rPr>
                <w:rFonts w:eastAsia="Times New Roman" w:cstheme="minorHAnsi"/>
              </w:rPr>
              <w:t xml:space="preserve"> as the magistrate/judicial registrar conducting the hearing may ask you to give further evidence in support of your </w:t>
            </w:r>
            <w:r w:rsidR="00874762">
              <w:rPr>
                <w:rFonts w:eastAsia="Times New Roman" w:cstheme="minorHAnsi"/>
              </w:rPr>
              <w:t>application</w:t>
            </w:r>
            <w:r w:rsidR="00DF4BE6">
              <w:rPr>
                <w:rFonts w:eastAsia="Times New Roman" w:cstheme="minorHAnsi"/>
              </w:rPr>
              <w:t>.</w:t>
            </w:r>
          </w:p>
        </w:tc>
      </w:tr>
    </w:tbl>
    <w:p w14:paraId="3B301723" w14:textId="1FA7A740" w:rsidR="007E1EE1" w:rsidRDefault="007E1EE1">
      <w:pPr>
        <w:tabs>
          <w:tab w:val="clear" w:pos="340"/>
        </w:tabs>
        <w:spacing w:after="160" w:line="259" w:lineRule="auto"/>
      </w:pPr>
    </w:p>
    <w:sectPr w:rsidR="007E1EE1" w:rsidSect="0004556F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709" w:right="720" w:bottom="709" w:left="720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A8E4" w14:textId="77777777" w:rsidR="0004556F" w:rsidRDefault="0004556F" w:rsidP="00C37A29">
      <w:pPr>
        <w:spacing w:after="0"/>
      </w:pPr>
      <w:r>
        <w:separator/>
      </w:r>
    </w:p>
  </w:endnote>
  <w:endnote w:type="continuationSeparator" w:id="0">
    <w:p w14:paraId="3AD94A1E" w14:textId="77777777" w:rsidR="0004556F" w:rsidRDefault="0004556F" w:rsidP="00C37A29">
      <w:pPr>
        <w:spacing w:after="0"/>
      </w:pPr>
      <w:r>
        <w:continuationSeparator/>
      </w:r>
    </w:p>
  </w:endnote>
  <w:endnote w:type="continuationNotice" w:id="1">
    <w:p w14:paraId="56F77688" w14:textId="77777777" w:rsidR="0004556F" w:rsidRDefault="000455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K Grotesk Medium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PT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972756"/>
      <w:docPartObj>
        <w:docPartGallery w:val="Page Numbers (Bottom of Page)"/>
        <w:docPartUnique/>
      </w:docPartObj>
    </w:sdtPr>
    <w:sdtEndPr/>
    <w:sdtContent>
      <w:sdt>
        <w:sdtPr>
          <w:id w:val="-433434982"/>
          <w:docPartObj>
            <w:docPartGallery w:val="Page Numbers (Top of Page)"/>
            <w:docPartUnique/>
          </w:docPartObj>
        </w:sdtPr>
        <w:sdtEndPr/>
        <w:sdtContent>
          <w:p w14:paraId="603FD108" w14:textId="7950C6E0" w:rsidR="00D064A9" w:rsidRPr="001F3508" w:rsidRDefault="006F0C8F" w:rsidP="001F3508">
            <w:pPr>
              <w:pStyle w:val="Footer"/>
            </w:pPr>
            <w:r>
              <w:t xml:space="preserve">PSIO 1 Application </w:t>
            </w:r>
            <w:r w:rsidR="00047EBF">
              <w:t>April</w:t>
            </w:r>
            <w:r w:rsidR="00047EBF" w:rsidRPr="001F3508">
              <w:t xml:space="preserve"> </w:t>
            </w:r>
            <w:r w:rsidR="00D064A9" w:rsidRPr="001F3508">
              <w:t>20</w:t>
            </w:r>
            <w:r w:rsidR="002707FF">
              <w:t>24</w:t>
            </w:r>
            <w:r w:rsidR="00D064A9" w:rsidRPr="001F3508">
              <w:t xml:space="preserve"> </w:t>
            </w:r>
            <w:r w:rsidR="00D064A9" w:rsidRPr="001F3508">
              <w:tab/>
            </w:r>
            <w:r w:rsidR="00D064A9" w:rsidRPr="00661C26">
              <w:rPr>
                <w:rStyle w:val="Colour-White"/>
              </w:rPr>
              <w:fldChar w:fldCharType="begin"/>
            </w:r>
            <w:r w:rsidR="00D064A9" w:rsidRPr="00661C26">
              <w:rPr>
                <w:rStyle w:val="Colour-White"/>
              </w:rPr>
              <w:instrText xml:space="preserve"> PAGE </w:instrText>
            </w:r>
            <w:r w:rsidR="00D064A9" w:rsidRPr="00661C26">
              <w:rPr>
                <w:rStyle w:val="Colour-White"/>
              </w:rPr>
              <w:fldChar w:fldCharType="separate"/>
            </w:r>
            <w:r w:rsidR="00D064A9" w:rsidRPr="00661C26">
              <w:rPr>
                <w:rStyle w:val="Colour-White"/>
              </w:rPr>
              <w:t>1</w:t>
            </w:r>
            <w:r w:rsidR="00D064A9" w:rsidRPr="00661C26">
              <w:rPr>
                <w:rStyle w:val="Colour-White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5427917"/>
      <w:docPartObj>
        <w:docPartGallery w:val="Page Numbers (Bottom of Page)"/>
        <w:docPartUnique/>
      </w:docPartObj>
    </w:sdtPr>
    <w:sdtEndPr/>
    <w:sdtContent>
      <w:sdt>
        <w:sdtPr>
          <w:id w:val="1923134688"/>
          <w:docPartObj>
            <w:docPartGallery w:val="Page Numbers (Top of Page)"/>
            <w:docPartUnique/>
          </w:docPartObj>
        </w:sdtPr>
        <w:sdtEndPr/>
        <w:sdtContent>
          <w:p w14:paraId="3286D29B" w14:textId="2A730246" w:rsidR="009F7525" w:rsidRPr="001F3508" w:rsidDel="000753C6" w:rsidRDefault="009F7525" w:rsidP="009F7525">
            <w:pPr>
              <w:pStyle w:val="Footer"/>
              <w:rPr>
                <w:del w:id="0" w:author="Andrew Chidzey (CSV)" w:date="2024-05-01T08:58:00Z"/>
              </w:rPr>
            </w:pPr>
            <w:r>
              <w:t>PSIO 1 Application April</w:t>
            </w:r>
            <w:r w:rsidRPr="001F3508">
              <w:t xml:space="preserve"> 20</w:t>
            </w:r>
            <w:r>
              <w:t>24</w:t>
            </w:r>
            <w:r w:rsidRPr="001F3508">
              <w:t xml:space="preserve"> </w:t>
            </w:r>
            <w:r w:rsidRPr="001F3508">
              <w:tab/>
            </w:r>
            <w:r w:rsidRPr="00661C26">
              <w:rPr>
                <w:rStyle w:val="Colour-White"/>
              </w:rPr>
              <w:fldChar w:fldCharType="begin"/>
            </w:r>
            <w:r w:rsidRPr="00661C26">
              <w:rPr>
                <w:rStyle w:val="Colour-White"/>
              </w:rPr>
              <w:instrText xml:space="preserve"> PAGE </w:instrText>
            </w:r>
            <w:r w:rsidRPr="00661C26">
              <w:rPr>
                <w:rStyle w:val="Colour-White"/>
              </w:rPr>
              <w:fldChar w:fldCharType="separate"/>
            </w:r>
            <w:r>
              <w:rPr>
                <w:rStyle w:val="Colour-White"/>
              </w:rPr>
              <w:t>2</w:t>
            </w:r>
            <w:r w:rsidRPr="00661C26">
              <w:rPr>
                <w:rStyle w:val="Colour-White"/>
              </w:rPr>
              <w:fldChar w:fldCharType="end"/>
            </w:r>
          </w:p>
        </w:sdtContent>
      </w:sdt>
    </w:sdtContent>
  </w:sdt>
  <w:p w14:paraId="38350B85" w14:textId="404B992B" w:rsidR="00D064A9" w:rsidRPr="0042508F" w:rsidRDefault="00D064A9" w:rsidP="00424A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9580826"/>
      <w:docPartObj>
        <w:docPartGallery w:val="Page Numbers (Bottom of Page)"/>
        <w:docPartUnique/>
      </w:docPartObj>
    </w:sdtPr>
    <w:sdtEndPr/>
    <w:sdtContent>
      <w:sdt>
        <w:sdtPr>
          <w:id w:val="-1559547232"/>
          <w:docPartObj>
            <w:docPartGallery w:val="Page Numbers (Top of Page)"/>
            <w:docPartUnique/>
          </w:docPartObj>
        </w:sdtPr>
        <w:sdtEndPr/>
        <w:sdtContent>
          <w:p w14:paraId="7C551001" w14:textId="53E19670" w:rsidR="00D064A9" w:rsidRPr="001F3508" w:rsidRDefault="00173407" w:rsidP="001F3508">
            <w:pPr>
              <w:pStyle w:val="Footer"/>
            </w:pPr>
            <w:r>
              <w:t xml:space="preserve">PSIO </w:t>
            </w:r>
            <w:r w:rsidR="003809EB">
              <w:t xml:space="preserve">1 </w:t>
            </w:r>
            <w:r>
              <w:t xml:space="preserve">Application </w:t>
            </w:r>
            <w:r w:rsidR="00D26468">
              <w:t>April</w:t>
            </w:r>
            <w:r w:rsidR="001B499C">
              <w:t xml:space="preserve"> 2024</w:t>
            </w:r>
            <w:r w:rsidR="00D064A9" w:rsidRPr="001F3508">
              <w:t xml:space="preserve"> </w:t>
            </w:r>
            <w:r w:rsidR="00D064A9" w:rsidRPr="001F3508">
              <w:tab/>
            </w:r>
            <w:r w:rsidR="00D064A9" w:rsidRPr="001F3508">
              <w:fldChar w:fldCharType="begin"/>
            </w:r>
            <w:r w:rsidR="00D064A9" w:rsidRPr="001F3508">
              <w:instrText xml:space="preserve"> PAGE </w:instrText>
            </w:r>
            <w:r w:rsidR="00D064A9" w:rsidRPr="001F3508">
              <w:fldChar w:fldCharType="separate"/>
            </w:r>
            <w:r w:rsidR="00D064A9" w:rsidRPr="001F3508">
              <w:t>1</w:t>
            </w:r>
            <w:r w:rsidR="00D064A9" w:rsidRPr="001F3508"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6638473"/>
      <w:docPartObj>
        <w:docPartGallery w:val="Page Numbers (Top of Page)"/>
        <w:docPartUnique/>
      </w:docPartObj>
    </w:sdtPr>
    <w:sdtEndPr/>
    <w:sdtContent>
      <w:sdt>
        <w:sdtPr>
          <w:id w:val="-165852933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610243757"/>
              <w:docPartObj>
                <w:docPartGallery w:val="Page Numbers (Top of Page)"/>
                <w:docPartUnique/>
              </w:docPartObj>
            </w:sdtPr>
            <w:sdtEndPr/>
            <w:sdtContent>
              <w:p w14:paraId="1454A946" w14:textId="13A2B3C9" w:rsidR="00D064A9" w:rsidRPr="0042508F" w:rsidRDefault="008B167A" w:rsidP="00424A5E">
                <w:pPr>
                  <w:pStyle w:val="Footer"/>
                </w:pPr>
                <w:r>
                  <w:t>PSIO 1 Application  February 2024</w:t>
                </w:r>
                <w:r w:rsidR="00D064A9" w:rsidRPr="001F3508">
                  <w:t xml:space="preserve"> </w:t>
                </w:r>
                <w:r w:rsidR="00D064A9" w:rsidRPr="001F3508">
                  <w:tab/>
                </w:r>
                <w:r w:rsidR="00D064A9" w:rsidRPr="0042508F">
                  <w:rPr>
                    <w:sz w:val="24"/>
                    <w:szCs w:val="24"/>
                  </w:rPr>
                  <w:fldChar w:fldCharType="begin"/>
                </w:r>
                <w:r w:rsidR="00D064A9" w:rsidRPr="0042508F">
                  <w:instrText xml:space="preserve"> PAGE </w:instrText>
                </w:r>
                <w:r w:rsidR="00D064A9" w:rsidRPr="0042508F">
                  <w:rPr>
                    <w:sz w:val="24"/>
                    <w:szCs w:val="24"/>
                  </w:rPr>
                  <w:fldChar w:fldCharType="separate"/>
                </w:r>
                <w:r w:rsidR="00D064A9">
                  <w:rPr>
                    <w:noProof/>
                  </w:rPr>
                  <w:t>1</w:t>
                </w:r>
                <w:r w:rsidR="00D064A9" w:rsidRPr="0042508F">
                  <w:rPr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44E2E" w14:textId="77777777" w:rsidR="0004556F" w:rsidRDefault="0004556F" w:rsidP="00C37A29">
      <w:pPr>
        <w:spacing w:after="0"/>
      </w:pPr>
      <w:r>
        <w:separator/>
      </w:r>
    </w:p>
  </w:footnote>
  <w:footnote w:type="continuationSeparator" w:id="0">
    <w:p w14:paraId="0186F8C4" w14:textId="77777777" w:rsidR="0004556F" w:rsidRDefault="0004556F" w:rsidP="00C37A29">
      <w:pPr>
        <w:spacing w:after="0"/>
      </w:pPr>
      <w:r>
        <w:continuationSeparator/>
      </w:r>
    </w:p>
  </w:footnote>
  <w:footnote w:type="continuationNotice" w:id="1">
    <w:p w14:paraId="17EFC99A" w14:textId="77777777" w:rsidR="0004556F" w:rsidRDefault="000455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5A19" w14:textId="77777777" w:rsidR="00D064A9" w:rsidRDefault="00D064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1" layoutInCell="1" allowOverlap="1" wp14:anchorId="4677B7A7" wp14:editId="79CD604D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9594000"/>
              <wp:effectExtent l="0" t="0" r="3175" b="7620"/>
              <wp:wrapNone/>
              <wp:docPr id="28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000" cy="95940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rect w14:anchorId="6CFDC2CE" id="Rectangle 28" o:spid="_x0000_s1026" style="position:absolute;margin-left:0;margin-top:0;width:595.3pt;height:755.45pt;z-index:-251658237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" fillcolor="#ededee [3207]" stroked="f" strokeweight="1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EE73" w14:textId="69C7C750" w:rsidR="00D064A9" w:rsidRDefault="00D064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DED61DB" wp14:editId="16CFFD61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96000" cy="9594000"/>
              <wp:effectExtent l="0" t="0" r="5080" b="7620"/>
              <wp:wrapNone/>
              <wp:docPr id="2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96000" cy="95940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rect w14:anchorId="0565EA1A" id="Rectangle 21" o:spid="_x0000_s1026" style="position:absolute;margin-left:0;margin-top:0;width:598.1pt;height:755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" fillcolor="#ededee [3207]" stroked="f" strokeweight="1pt">
              <w10:wrap anchorx="page" anchory="page"/>
              <w10:anchorlock/>
            </v:rect>
          </w:pict>
        </mc:Fallback>
      </mc:AlternateContent>
    </w:r>
    <w:r w:rsidR="001F3C01" w:rsidRPr="00405ADB">
      <w:rPr>
        <w:noProof/>
      </w:rPr>
      <w:drawing>
        <wp:anchor distT="0" distB="0" distL="114300" distR="114300" simplePos="0" relativeHeight="251658245" behindDoc="0" locked="1" layoutInCell="1" allowOverlap="1" wp14:anchorId="30362CD8" wp14:editId="6C7CBDA3">
          <wp:simplePos x="0" y="0"/>
          <wp:positionH relativeFrom="margin">
            <wp:align>right</wp:align>
          </wp:positionH>
          <wp:positionV relativeFrom="page">
            <wp:posOffset>329565</wp:posOffset>
          </wp:positionV>
          <wp:extent cx="1976120" cy="417195"/>
          <wp:effectExtent l="0" t="0" r="5080" b="1905"/>
          <wp:wrapNone/>
          <wp:docPr id="18" name="Picture 18">
            <a:extLst xmlns:a="http://schemas.openxmlformats.org/drawingml/2006/main">
              <a:ext uri="{FF2B5EF4-FFF2-40B4-BE49-F238E27FC236}">
                <a16:creationId xmlns:a16="http://schemas.microsoft.com/office/drawing/2014/main" id="{C9DE42EB-EC77-4108-AC26-5A7A2DF5A7E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C9DE42EB-EC77-4108-AC26-5A7A2DF5A7E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120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D099" w14:textId="77777777" w:rsidR="00D064A9" w:rsidRDefault="00D064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3C4F089B" wp14:editId="326F17BE">
              <wp:simplePos x="0" y="0"/>
              <wp:positionH relativeFrom="page">
                <wp:posOffset>0</wp:posOffset>
              </wp:positionH>
              <wp:positionV relativeFrom="page">
                <wp:posOffset>-21590</wp:posOffset>
              </wp:positionV>
              <wp:extent cx="7559675" cy="10691495"/>
              <wp:effectExtent l="0" t="0" r="3175" b="0"/>
              <wp:wrapNone/>
              <wp:docPr id="12" name="Rectangl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559675" cy="1069149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rect w14:anchorId="1B58C862" id="Rectangle 12" o:spid="_x0000_s1026" style="position:absolute;margin-left:0;margin-top:-1.7pt;width:595.25pt;height:841.8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" fillcolor="#ededee [3207]" stroked="f" strokeweight="1pt">
              <o:lock v:ext="edit" aspectratio="t"/>
              <w10:wrap anchorx="page" anchory="page"/>
              <w10:anchorlock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2370" w14:textId="77777777" w:rsidR="00D064A9" w:rsidRDefault="00D064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7EF27A43" wp14:editId="37496AC8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9720000"/>
              <wp:effectExtent l="0" t="0" r="3175" b="0"/>
              <wp:wrapNone/>
              <wp:docPr id="35" name="Rectangle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560000" cy="97200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rect w14:anchorId="35944DD3" id="Rectangle 35" o:spid="_x0000_s1026" style="position:absolute;margin-left:0;margin-top:0;width:595.3pt;height:765.35pt;z-index:-25165823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" fillcolor="#ededee [3207]" stroked="f" strokeweight="1pt">
              <o:lock v:ext="edit" aspectratio="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03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5EC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2C8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8A320E"/>
    <w:numStyleLink w:val="Numbering"/>
  </w:abstractNum>
  <w:abstractNum w:abstractNumId="11" w15:restartNumberingAfterBreak="0">
    <w:nsid w:val="094146AD"/>
    <w:multiLevelType w:val="hybridMultilevel"/>
    <w:tmpl w:val="53FC4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C2D48CE"/>
    <w:multiLevelType w:val="multilevel"/>
    <w:tmpl w:val="978A320E"/>
    <w:numStyleLink w:val="Numbering"/>
  </w:abstractNum>
  <w:abstractNum w:abstractNumId="14" w15:restartNumberingAfterBreak="0">
    <w:nsid w:val="0D5A5E93"/>
    <w:multiLevelType w:val="multilevel"/>
    <w:tmpl w:val="64C2E1E8"/>
    <w:numStyleLink w:val="Bullets"/>
  </w:abstractNum>
  <w:abstractNum w:abstractNumId="15" w15:restartNumberingAfterBreak="0">
    <w:nsid w:val="0E586B64"/>
    <w:multiLevelType w:val="hybridMultilevel"/>
    <w:tmpl w:val="46882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6F37EA"/>
    <w:multiLevelType w:val="multilevel"/>
    <w:tmpl w:val="978A320E"/>
    <w:styleLink w:val="Numb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7" w15:restartNumberingAfterBreak="0">
    <w:nsid w:val="11720612"/>
    <w:multiLevelType w:val="hybridMultilevel"/>
    <w:tmpl w:val="3B5A7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2D53ED"/>
    <w:multiLevelType w:val="multilevel"/>
    <w:tmpl w:val="978A320E"/>
    <w:numStyleLink w:val="Numbering"/>
  </w:abstractNum>
  <w:abstractNum w:abstractNumId="19" w15:restartNumberingAfterBreak="0">
    <w:nsid w:val="164223AF"/>
    <w:multiLevelType w:val="hybridMultilevel"/>
    <w:tmpl w:val="7012C81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FF1002"/>
    <w:multiLevelType w:val="multilevel"/>
    <w:tmpl w:val="64C2E1E8"/>
    <w:numStyleLink w:val="Bullets"/>
  </w:abstractNum>
  <w:abstractNum w:abstractNumId="21" w15:restartNumberingAfterBreak="0">
    <w:nsid w:val="1B4859AA"/>
    <w:multiLevelType w:val="hybridMultilevel"/>
    <w:tmpl w:val="155828D6"/>
    <w:lvl w:ilvl="0" w:tplc="20C0CE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DD8FA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44631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A082F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8D26E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73CAC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1C01A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DC86A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CDA44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2" w15:restartNumberingAfterBreak="0">
    <w:nsid w:val="1D9B0911"/>
    <w:multiLevelType w:val="hybridMultilevel"/>
    <w:tmpl w:val="C4A43F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1F1D0F"/>
    <w:multiLevelType w:val="multilevel"/>
    <w:tmpl w:val="64C2E1E8"/>
    <w:numStyleLink w:val="Bullets"/>
  </w:abstractNum>
  <w:abstractNum w:abstractNumId="24" w15:restartNumberingAfterBreak="0">
    <w:nsid w:val="41397427"/>
    <w:multiLevelType w:val="multilevel"/>
    <w:tmpl w:val="978A320E"/>
    <w:numStyleLink w:val="Numbering"/>
  </w:abstractNum>
  <w:abstractNum w:abstractNumId="25" w15:restartNumberingAfterBreak="0">
    <w:nsid w:val="43AD1221"/>
    <w:multiLevelType w:val="hybridMultilevel"/>
    <w:tmpl w:val="76621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F1CD0"/>
    <w:multiLevelType w:val="multilevel"/>
    <w:tmpl w:val="978A320E"/>
    <w:numStyleLink w:val="Numbering"/>
  </w:abstractNum>
  <w:abstractNum w:abstractNumId="27" w15:restartNumberingAfterBreak="0">
    <w:nsid w:val="52C35CC8"/>
    <w:multiLevelType w:val="multilevel"/>
    <w:tmpl w:val="64C2E1E8"/>
    <w:numStyleLink w:val="Bullets"/>
  </w:abstractNum>
  <w:abstractNum w:abstractNumId="28" w15:restartNumberingAfterBreak="0">
    <w:nsid w:val="56BA7280"/>
    <w:multiLevelType w:val="hybridMultilevel"/>
    <w:tmpl w:val="CC0A597C"/>
    <w:lvl w:ilvl="0" w:tplc="5F7231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DE651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4107C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82CC9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08AF4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F702E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77AA7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F6C1A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0A9D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9" w15:restartNumberingAfterBreak="0">
    <w:nsid w:val="57CD1477"/>
    <w:multiLevelType w:val="multilevel"/>
    <w:tmpl w:val="64C2E1E8"/>
    <w:numStyleLink w:val="Bullets"/>
  </w:abstractNum>
  <w:abstractNum w:abstractNumId="30" w15:restartNumberingAfterBreak="0">
    <w:nsid w:val="5F1610D2"/>
    <w:multiLevelType w:val="hybridMultilevel"/>
    <w:tmpl w:val="9404D3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E1502C"/>
    <w:multiLevelType w:val="multilevel"/>
    <w:tmpl w:val="64C2E1E8"/>
    <w:styleLink w:val="Bullets"/>
    <w:lvl w:ilvl="0">
      <w:start w:val="1"/>
      <w:numFmt w:val="bullet"/>
      <w:lvlText w:val="•"/>
      <w:lvlJc w:val="left"/>
      <w:pPr>
        <w:ind w:left="113" w:hanging="113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13" w:hanging="113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2" w15:restartNumberingAfterBreak="0">
    <w:nsid w:val="643520E2"/>
    <w:multiLevelType w:val="multilevel"/>
    <w:tmpl w:val="64C2E1E8"/>
    <w:numStyleLink w:val="Bullets"/>
  </w:abstractNum>
  <w:abstractNum w:abstractNumId="33" w15:restartNumberingAfterBreak="0">
    <w:nsid w:val="660D51AD"/>
    <w:multiLevelType w:val="multilevel"/>
    <w:tmpl w:val="978A320E"/>
    <w:numStyleLink w:val="Numbering"/>
  </w:abstractNum>
  <w:abstractNum w:abstractNumId="34" w15:restartNumberingAfterBreak="0">
    <w:nsid w:val="6A626FD6"/>
    <w:multiLevelType w:val="hybridMultilevel"/>
    <w:tmpl w:val="27B6CA70"/>
    <w:lvl w:ilvl="0" w:tplc="AC106E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D2EBD"/>
    <w:multiLevelType w:val="multilevel"/>
    <w:tmpl w:val="64C2E1E8"/>
    <w:numStyleLink w:val="Bullets"/>
  </w:abstractNum>
  <w:abstractNum w:abstractNumId="36" w15:restartNumberingAfterBreak="0">
    <w:nsid w:val="744D0736"/>
    <w:multiLevelType w:val="multilevel"/>
    <w:tmpl w:val="978A320E"/>
    <w:numStyleLink w:val="Numbering"/>
  </w:abstractNum>
  <w:abstractNum w:abstractNumId="37" w15:restartNumberingAfterBreak="0">
    <w:nsid w:val="7DEF0599"/>
    <w:multiLevelType w:val="multilevel"/>
    <w:tmpl w:val="64C2E1E8"/>
    <w:numStyleLink w:val="Bullets"/>
  </w:abstractNum>
  <w:num w:numId="1" w16cid:durableId="1863785785">
    <w:abstractNumId w:val="9"/>
  </w:num>
  <w:num w:numId="2" w16cid:durableId="317460427">
    <w:abstractNumId w:val="7"/>
  </w:num>
  <w:num w:numId="3" w16cid:durableId="935210952">
    <w:abstractNumId w:val="6"/>
  </w:num>
  <w:num w:numId="4" w16cid:durableId="557595645">
    <w:abstractNumId w:val="5"/>
  </w:num>
  <w:num w:numId="5" w16cid:durableId="786509346">
    <w:abstractNumId w:val="4"/>
  </w:num>
  <w:num w:numId="6" w16cid:durableId="1460957008">
    <w:abstractNumId w:val="8"/>
  </w:num>
  <w:num w:numId="7" w16cid:durableId="1679458282">
    <w:abstractNumId w:val="3"/>
  </w:num>
  <w:num w:numId="8" w16cid:durableId="1477532676">
    <w:abstractNumId w:val="2"/>
  </w:num>
  <w:num w:numId="9" w16cid:durableId="1370455725">
    <w:abstractNumId w:val="1"/>
  </w:num>
  <w:num w:numId="10" w16cid:durableId="930312233">
    <w:abstractNumId w:val="0"/>
  </w:num>
  <w:num w:numId="11" w16cid:durableId="1142113638">
    <w:abstractNumId w:val="31"/>
  </w:num>
  <w:num w:numId="12" w16cid:durableId="946428987">
    <w:abstractNumId w:val="32"/>
  </w:num>
  <w:num w:numId="13" w16cid:durableId="661814718">
    <w:abstractNumId w:val="23"/>
  </w:num>
  <w:num w:numId="14" w16cid:durableId="2025932000">
    <w:abstractNumId w:val="16"/>
  </w:num>
  <w:num w:numId="15" w16cid:durableId="216671047">
    <w:abstractNumId w:val="36"/>
  </w:num>
  <w:num w:numId="16" w16cid:durableId="1534076750">
    <w:abstractNumId w:val="26"/>
  </w:num>
  <w:num w:numId="17" w16cid:durableId="486826051">
    <w:abstractNumId w:val="33"/>
  </w:num>
  <w:num w:numId="18" w16cid:durableId="1215316292">
    <w:abstractNumId w:val="10"/>
  </w:num>
  <w:num w:numId="19" w16cid:durableId="1822575809">
    <w:abstractNumId w:val="13"/>
  </w:num>
  <w:num w:numId="20" w16cid:durableId="2061587662">
    <w:abstractNumId w:val="24"/>
  </w:num>
  <w:num w:numId="21" w16cid:durableId="1606889666">
    <w:abstractNumId w:val="18"/>
  </w:num>
  <w:num w:numId="22" w16cid:durableId="15809506">
    <w:abstractNumId w:val="12"/>
  </w:num>
  <w:num w:numId="23" w16cid:durableId="991564779">
    <w:abstractNumId w:val="14"/>
  </w:num>
  <w:num w:numId="24" w16cid:durableId="182132607">
    <w:abstractNumId w:val="37"/>
  </w:num>
  <w:num w:numId="25" w16cid:durableId="1734044299">
    <w:abstractNumId w:val="35"/>
  </w:num>
  <w:num w:numId="26" w16cid:durableId="1590309037">
    <w:abstractNumId w:val="27"/>
  </w:num>
  <w:num w:numId="27" w16cid:durableId="1238007131">
    <w:abstractNumId w:val="29"/>
  </w:num>
  <w:num w:numId="28" w16cid:durableId="1435786915">
    <w:abstractNumId w:val="20"/>
  </w:num>
  <w:num w:numId="29" w16cid:durableId="1636791134">
    <w:abstractNumId w:val="6"/>
  </w:num>
  <w:num w:numId="30" w16cid:durableId="90712430">
    <w:abstractNumId w:val="6"/>
  </w:num>
  <w:num w:numId="31" w16cid:durableId="1190487359">
    <w:abstractNumId w:val="6"/>
  </w:num>
  <w:num w:numId="32" w16cid:durableId="340159080">
    <w:abstractNumId w:val="6"/>
  </w:num>
  <w:num w:numId="33" w16cid:durableId="1902398000">
    <w:abstractNumId w:val="6"/>
  </w:num>
  <w:num w:numId="34" w16cid:durableId="1735618567">
    <w:abstractNumId w:val="6"/>
  </w:num>
  <w:num w:numId="35" w16cid:durableId="1077169231">
    <w:abstractNumId w:val="25"/>
  </w:num>
  <w:num w:numId="36" w16cid:durableId="1554804940">
    <w:abstractNumId w:val="11"/>
  </w:num>
  <w:num w:numId="37" w16cid:durableId="957954001">
    <w:abstractNumId w:val="15"/>
  </w:num>
  <w:num w:numId="38" w16cid:durableId="1883789914">
    <w:abstractNumId w:val="6"/>
  </w:num>
  <w:num w:numId="39" w16cid:durableId="459227187">
    <w:abstractNumId w:val="28"/>
  </w:num>
  <w:num w:numId="40" w16cid:durableId="423650326">
    <w:abstractNumId w:val="21"/>
  </w:num>
  <w:num w:numId="41" w16cid:durableId="916744255">
    <w:abstractNumId w:val="17"/>
  </w:num>
  <w:num w:numId="42" w16cid:durableId="1658654999">
    <w:abstractNumId w:val="34"/>
  </w:num>
  <w:num w:numId="43" w16cid:durableId="464003656">
    <w:abstractNumId w:val="22"/>
  </w:num>
  <w:num w:numId="44" w16cid:durableId="1619217684">
    <w:abstractNumId w:val="19"/>
  </w:num>
  <w:num w:numId="45" w16cid:durableId="1813327145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w Chidzey (CSV)">
    <w15:presenceInfo w15:providerId="AD" w15:userId="S::Andrew.Chidzey@courts.vic.gov.au::52fc3870-d38e-4740-b0c0-7343426b1a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4C"/>
    <w:rsid w:val="000001DA"/>
    <w:rsid w:val="00000FE6"/>
    <w:rsid w:val="00001C71"/>
    <w:rsid w:val="000026A6"/>
    <w:rsid w:val="0000466C"/>
    <w:rsid w:val="0000687E"/>
    <w:rsid w:val="00011A61"/>
    <w:rsid w:val="00013327"/>
    <w:rsid w:val="00013FA9"/>
    <w:rsid w:val="0001418A"/>
    <w:rsid w:val="00014BFF"/>
    <w:rsid w:val="00014F42"/>
    <w:rsid w:val="00016B38"/>
    <w:rsid w:val="00016E16"/>
    <w:rsid w:val="0001701C"/>
    <w:rsid w:val="00017A23"/>
    <w:rsid w:val="00021806"/>
    <w:rsid w:val="00021C92"/>
    <w:rsid w:val="00021FA9"/>
    <w:rsid w:val="0002426E"/>
    <w:rsid w:val="000322B8"/>
    <w:rsid w:val="00033E47"/>
    <w:rsid w:val="00040320"/>
    <w:rsid w:val="00040A00"/>
    <w:rsid w:val="0004108E"/>
    <w:rsid w:val="000434AB"/>
    <w:rsid w:val="00045184"/>
    <w:rsid w:val="0004556F"/>
    <w:rsid w:val="00045A2D"/>
    <w:rsid w:val="00045AC8"/>
    <w:rsid w:val="00045C2B"/>
    <w:rsid w:val="00046729"/>
    <w:rsid w:val="00046D64"/>
    <w:rsid w:val="00047EBF"/>
    <w:rsid w:val="00050975"/>
    <w:rsid w:val="00050A4F"/>
    <w:rsid w:val="00052679"/>
    <w:rsid w:val="0005320B"/>
    <w:rsid w:val="00053665"/>
    <w:rsid w:val="00053FC1"/>
    <w:rsid w:val="0005409C"/>
    <w:rsid w:val="00054134"/>
    <w:rsid w:val="000564AA"/>
    <w:rsid w:val="00057A88"/>
    <w:rsid w:val="00062BED"/>
    <w:rsid w:val="00063DC5"/>
    <w:rsid w:val="00063F72"/>
    <w:rsid w:val="0006499A"/>
    <w:rsid w:val="00064CBD"/>
    <w:rsid w:val="00064EFB"/>
    <w:rsid w:val="00065D65"/>
    <w:rsid w:val="000666CF"/>
    <w:rsid w:val="00066C1C"/>
    <w:rsid w:val="000705D1"/>
    <w:rsid w:val="00071C56"/>
    <w:rsid w:val="000724AE"/>
    <w:rsid w:val="000728CF"/>
    <w:rsid w:val="0007301F"/>
    <w:rsid w:val="000746F5"/>
    <w:rsid w:val="00074C8F"/>
    <w:rsid w:val="000753C6"/>
    <w:rsid w:val="00077D87"/>
    <w:rsid w:val="0008019C"/>
    <w:rsid w:val="000802C5"/>
    <w:rsid w:val="00081732"/>
    <w:rsid w:val="00081859"/>
    <w:rsid w:val="00082C77"/>
    <w:rsid w:val="000833B6"/>
    <w:rsid w:val="0008373D"/>
    <w:rsid w:val="00083967"/>
    <w:rsid w:val="00083B2A"/>
    <w:rsid w:val="00087C4E"/>
    <w:rsid w:val="00087CC1"/>
    <w:rsid w:val="00087DD6"/>
    <w:rsid w:val="000909ED"/>
    <w:rsid w:val="00092D9C"/>
    <w:rsid w:val="0009318C"/>
    <w:rsid w:val="00093668"/>
    <w:rsid w:val="00094A6E"/>
    <w:rsid w:val="00095484"/>
    <w:rsid w:val="000A03FF"/>
    <w:rsid w:val="000A2069"/>
    <w:rsid w:val="000A340F"/>
    <w:rsid w:val="000A3675"/>
    <w:rsid w:val="000A7148"/>
    <w:rsid w:val="000A7E80"/>
    <w:rsid w:val="000B0D72"/>
    <w:rsid w:val="000B4B13"/>
    <w:rsid w:val="000B550E"/>
    <w:rsid w:val="000B6931"/>
    <w:rsid w:val="000B6BA3"/>
    <w:rsid w:val="000C2125"/>
    <w:rsid w:val="000C2DD5"/>
    <w:rsid w:val="000C2EB0"/>
    <w:rsid w:val="000C3089"/>
    <w:rsid w:val="000C4864"/>
    <w:rsid w:val="000C4EC6"/>
    <w:rsid w:val="000C5403"/>
    <w:rsid w:val="000C5595"/>
    <w:rsid w:val="000C617A"/>
    <w:rsid w:val="000C7CB0"/>
    <w:rsid w:val="000D0741"/>
    <w:rsid w:val="000D2F90"/>
    <w:rsid w:val="000D3004"/>
    <w:rsid w:val="000D380A"/>
    <w:rsid w:val="000D380C"/>
    <w:rsid w:val="000E1A9B"/>
    <w:rsid w:val="000E3CDD"/>
    <w:rsid w:val="000E4718"/>
    <w:rsid w:val="000E592E"/>
    <w:rsid w:val="000E5B3F"/>
    <w:rsid w:val="000E6846"/>
    <w:rsid w:val="000E7402"/>
    <w:rsid w:val="000E74E9"/>
    <w:rsid w:val="000E7733"/>
    <w:rsid w:val="000E7A1E"/>
    <w:rsid w:val="000F00FE"/>
    <w:rsid w:val="000F02A0"/>
    <w:rsid w:val="000F0382"/>
    <w:rsid w:val="000F0C3E"/>
    <w:rsid w:val="000F0D6F"/>
    <w:rsid w:val="000F3028"/>
    <w:rsid w:val="000F4082"/>
    <w:rsid w:val="000F4CD8"/>
    <w:rsid w:val="000F4F1B"/>
    <w:rsid w:val="000F5D38"/>
    <w:rsid w:val="000F7942"/>
    <w:rsid w:val="00104D84"/>
    <w:rsid w:val="0010555E"/>
    <w:rsid w:val="00105A97"/>
    <w:rsid w:val="00106D29"/>
    <w:rsid w:val="00107716"/>
    <w:rsid w:val="0011113C"/>
    <w:rsid w:val="00112AF0"/>
    <w:rsid w:val="00114437"/>
    <w:rsid w:val="0011465F"/>
    <w:rsid w:val="00115F89"/>
    <w:rsid w:val="00117B28"/>
    <w:rsid w:val="00117EF3"/>
    <w:rsid w:val="001201C9"/>
    <w:rsid w:val="00120D14"/>
    <w:rsid w:val="00121185"/>
    <w:rsid w:val="0012143F"/>
    <w:rsid w:val="00122520"/>
    <w:rsid w:val="001233A4"/>
    <w:rsid w:val="00125D41"/>
    <w:rsid w:val="001268BC"/>
    <w:rsid w:val="00126D1B"/>
    <w:rsid w:val="00127C6E"/>
    <w:rsid w:val="00127E8B"/>
    <w:rsid w:val="00131553"/>
    <w:rsid w:val="0013169F"/>
    <w:rsid w:val="00131C4E"/>
    <w:rsid w:val="00131EC3"/>
    <w:rsid w:val="00131F0C"/>
    <w:rsid w:val="001346D1"/>
    <w:rsid w:val="00137C7D"/>
    <w:rsid w:val="0014075F"/>
    <w:rsid w:val="00142D1D"/>
    <w:rsid w:val="001439C0"/>
    <w:rsid w:val="001473BE"/>
    <w:rsid w:val="001505C3"/>
    <w:rsid w:val="00152D3F"/>
    <w:rsid w:val="00153877"/>
    <w:rsid w:val="0015401C"/>
    <w:rsid w:val="00155CA6"/>
    <w:rsid w:val="0015610B"/>
    <w:rsid w:val="001575A0"/>
    <w:rsid w:val="0016185A"/>
    <w:rsid w:val="00163983"/>
    <w:rsid w:val="00164617"/>
    <w:rsid w:val="001652B6"/>
    <w:rsid w:val="00165C75"/>
    <w:rsid w:val="00165DAF"/>
    <w:rsid w:val="00165FD1"/>
    <w:rsid w:val="00167A51"/>
    <w:rsid w:val="00170213"/>
    <w:rsid w:val="001725CD"/>
    <w:rsid w:val="001726BF"/>
    <w:rsid w:val="00173407"/>
    <w:rsid w:val="00174307"/>
    <w:rsid w:val="001745FD"/>
    <w:rsid w:val="00174EA2"/>
    <w:rsid w:val="0017522D"/>
    <w:rsid w:val="00175885"/>
    <w:rsid w:val="00177886"/>
    <w:rsid w:val="00180498"/>
    <w:rsid w:val="00181097"/>
    <w:rsid w:val="001823BA"/>
    <w:rsid w:val="001846BD"/>
    <w:rsid w:val="00185954"/>
    <w:rsid w:val="0018790B"/>
    <w:rsid w:val="00192155"/>
    <w:rsid w:val="0019251E"/>
    <w:rsid w:val="00192CC7"/>
    <w:rsid w:val="00193C63"/>
    <w:rsid w:val="00194B44"/>
    <w:rsid w:val="00195765"/>
    <w:rsid w:val="001966BE"/>
    <w:rsid w:val="001A0D27"/>
    <w:rsid w:val="001A0D77"/>
    <w:rsid w:val="001A0FCE"/>
    <w:rsid w:val="001A136D"/>
    <w:rsid w:val="001A1551"/>
    <w:rsid w:val="001A18E4"/>
    <w:rsid w:val="001A1F3A"/>
    <w:rsid w:val="001A322F"/>
    <w:rsid w:val="001A4705"/>
    <w:rsid w:val="001A517B"/>
    <w:rsid w:val="001A55DA"/>
    <w:rsid w:val="001B07BD"/>
    <w:rsid w:val="001B1A75"/>
    <w:rsid w:val="001B449C"/>
    <w:rsid w:val="001B457C"/>
    <w:rsid w:val="001B499C"/>
    <w:rsid w:val="001B6EE5"/>
    <w:rsid w:val="001B74E1"/>
    <w:rsid w:val="001C0DE6"/>
    <w:rsid w:val="001C2A2A"/>
    <w:rsid w:val="001C66C3"/>
    <w:rsid w:val="001C734A"/>
    <w:rsid w:val="001C76DE"/>
    <w:rsid w:val="001C7A05"/>
    <w:rsid w:val="001D1B8D"/>
    <w:rsid w:val="001D4646"/>
    <w:rsid w:val="001D6D9D"/>
    <w:rsid w:val="001D71E8"/>
    <w:rsid w:val="001E05C1"/>
    <w:rsid w:val="001E1F42"/>
    <w:rsid w:val="001E2DD6"/>
    <w:rsid w:val="001E339C"/>
    <w:rsid w:val="001E4E49"/>
    <w:rsid w:val="001E5A71"/>
    <w:rsid w:val="001E78A9"/>
    <w:rsid w:val="001F13C1"/>
    <w:rsid w:val="001F1737"/>
    <w:rsid w:val="001F1EB0"/>
    <w:rsid w:val="001F2F17"/>
    <w:rsid w:val="001F3508"/>
    <w:rsid w:val="001F3C01"/>
    <w:rsid w:val="001F446D"/>
    <w:rsid w:val="001F46C6"/>
    <w:rsid w:val="001F67BA"/>
    <w:rsid w:val="00200635"/>
    <w:rsid w:val="00202BCD"/>
    <w:rsid w:val="00202C1E"/>
    <w:rsid w:val="00202F75"/>
    <w:rsid w:val="00206885"/>
    <w:rsid w:val="00207543"/>
    <w:rsid w:val="00207BF3"/>
    <w:rsid w:val="00210545"/>
    <w:rsid w:val="00210D3A"/>
    <w:rsid w:val="002115E9"/>
    <w:rsid w:val="00214137"/>
    <w:rsid w:val="00220A17"/>
    <w:rsid w:val="00221E19"/>
    <w:rsid w:val="00223515"/>
    <w:rsid w:val="00231CE9"/>
    <w:rsid w:val="0023242F"/>
    <w:rsid w:val="002356D1"/>
    <w:rsid w:val="00236A10"/>
    <w:rsid w:val="00240827"/>
    <w:rsid w:val="00242EAC"/>
    <w:rsid w:val="00244EB9"/>
    <w:rsid w:val="00246435"/>
    <w:rsid w:val="00246BCF"/>
    <w:rsid w:val="00247DFA"/>
    <w:rsid w:val="00250EDD"/>
    <w:rsid w:val="00251594"/>
    <w:rsid w:val="0025368E"/>
    <w:rsid w:val="00253CC2"/>
    <w:rsid w:val="002546E7"/>
    <w:rsid w:val="0025617B"/>
    <w:rsid w:val="00261B85"/>
    <w:rsid w:val="00262051"/>
    <w:rsid w:val="00262B9E"/>
    <w:rsid w:val="0026341A"/>
    <w:rsid w:val="0026390E"/>
    <w:rsid w:val="00264CEF"/>
    <w:rsid w:val="002654A1"/>
    <w:rsid w:val="00266A99"/>
    <w:rsid w:val="00266B6F"/>
    <w:rsid w:val="0026761A"/>
    <w:rsid w:val="002707FF"/>
    <w:rsid w:val="00270D4C"/>
    <w:rsid w:val="00271F87"/>
    <w:rsid w:val="00273552"/>
    <w:rsid w:val="00273EEC"/>
    <w:rsid w:val="002744B7"/>
    <w:rsid w:val="00275CDA"/>
    <w:rsid w:val="00276656"/>
    <w:rsid w:val="00280DD4"/>
    <w:rsid w:val="002810F5"/>
    <w:rsid w:val="00282BCB"/>
    <w:rsid w:val="00284CF2"/>
    <w:rsid w:val="002862A6"/>
    <w:rsid w:val="00286FEA"/>
    <w:rsid w:val="00290886"/>
    <w:rsid w:val="00290CBA"/>
    <w:rsid w:val="00290EAC"/>
    <w:rsid w:val="002915B5"/>
    <w:rsid w:val="00292AB4"/>
    <w:rsid w:val="00293429"/>
    <w:rsid w:val="002967D6"/>
    <w:rsid w:val="002973C9"/>
    <w:rsid w:val="00297529"/>
    <w:rsid w:val="002A0134"/>
    <w:rsid w:val="002A07C0"/>
    <w:rsid w:val="002A0F82"/>
    <w:rsid w:val="002A2394"/>
    <w:rsid w:val="002A6C51"/>
    <w:rsid w:val="002A74D2"/>
    <w:rsid w:val="002B0A3A"/>
    <w:rsid w:val="002B0A70"/>
    <w:rsid w:val="002B1A5D"/>
    <w:rsid w:val="002B2861"/>
    <w:rsid w:val="002B3348"/>
    <w:rsid w:val="002B429F"/>
    <w:rsid w:val="002B621D"/>
    <w:rsid w:val="002C0734"/>
    <w:rsid w:val="002C235C"/>
    <w:rsid w:val="002C298C"/>
    <w:rsid w:val="002C4BB1"/>
    <w:rsid w:val="002C4C55"/>
    <w:rsid w:val="002C5B94"/>
    <w:rsid w:val="002C710E"/>
    <w:rsid w:val="002C7EB0"/>
    <w:rsid w:val="002D016D"/>
    <w:rsid w:val="002D0ABD"/>
    <w:rsid w:val="002D1388"/>
    <w:rsid w:val="002D1834"/>
    <w:rsid w:val="002D1D6D"/>
    <w:rsid w:val="002D5F07"/>
    <w:rsid w:val="002D6F3D"/>
    <w:rsid w:val="002D7B93"/>
    <w:rsid w:val="002E1F59"/>
    <w:rsid w:val="002E40CE"/>
    <w:rsid w:val="002E5FE3"/>
    <w:rsid w:val="002E6DCD"/>
    <w:rsid w:val="002F1692"/>
    <w:rsid w:val="002F1DB7"/>
    <w:rsid w:val="002F27E6"/>
    <w:rsid w:val="002F2ADA"/>
    <w:rsid w:val="002F338F"/>
    <w:rsid w:val="002F3F3E"/>
    <w:rsid w:val="002F5F1C"/>
    <w:rsid w:val="002F60BA"/>
    <w:rsid w:val="002F661B"/>
    <w:rsid w:val="002F7937"/>
    <w:rsid w:val="00300E92"/>
    <w:rsid w:val="00304132"/>
    <w:rsid w:val="00305171"/>
    <w:rsid w:val="00306B8C"/>
    <w:rsid w:val="0031016C"/>
    <w:rsid w:val="00312716"/>
    <w:rsid w:val="0031319E"/>
    <w:rsid w:val="00313A83"/>
    <w:rsid w:val="00313D3B"/>
    <w:rsid w:val="00315E2F"/>
    <w:rsid w:val="00317A10"/>
    <w:rsid w:val="00320B95"/>
    <w:rsid w:val="0032203A"/>
    <w:rsid w:val="003234A2"/>
    <w:rsid w:val="00323C19"/>
    <w:rsid w:val="003243F0"/>
    <w:rsid w:val="00324A76"/>
    <w:rsid w:val="0032551D"/>
    <w:rsid w:val="00326E46"/>
    <w:rsid w:val="00326F17"/>
    <w:rsid w:val="003272CC"/>
    <w:rsid w:val="00327891"/>
    <w:rsid w:val="00331597"/>
    <w:rsid w:val="00333287"/>
    <w:rsid w:val="00334F35"/>
    <w:rsid w:val="0033571F"/>
    <w:rsid w:val="003363FA"/>
    <w:rsid w:val="00336866"/>
    <w:rsid w:val="00336C58"/>
    <w:rsid w:val="003406D7"/>
    <w:rsid w:val="00342760"/>
    <w:rsid w:val="003432AF"/>
    <w:rsid w:val="003446B1"/>
    <w:rsid w:val="003463F7"/>
    <w:rsid w:val="00346685"/>
    <w:rsid w:val="003466E1"/>
    <w:rsid w:val="0034680A"/>
    <w:rsid w:val="003502AA"/>
    <w:rsid w:val="00351532"/>
    <w:rsid w:val="003515C3"/>
    <w:rsid w:val="003525BB"/>
    <w:rsid w:val="00355397"/>
    <w:rsid w:val="003553A5"/>
    <w:rsid w:val="0035540B"/>
    <w:rsid w:val="00355521"/>
    <w:rsid w:val="00355A29"/>
    <w:rsid w:val="00356CFB"/>
    <w:rsid w:val="00360F89"/>
    <w:rsid w:val="00363BA1"/>
    <w:rsid w:val="00363FF8"/>
    <w:rsid w:val="00364008"/>
    <w:rsid w:val="00364F0F"/>
    <w:rsid w:val="00367CAC"/>
    <w:rsid w:val="00371CA2"/>
    <w:rsid w:val="00372406"/>
    <w:rsid w:val="00374071"/>
    <w:rsid w:val="0037721D"/>
    <w:rsid w:val="003772B6"/>
    <w:rsid w:val="00377641"/>
    <w:rsid w:val="00377B2C"/>
    <w:rsid w:val="00380480"/>
    <w:rsid w:val="003809EB"/>
    <w:rsid w:val="00381C08"/>
    <w:rsid w:val="00383BB4"/>
    <w:rsid w:val="003862C3"/>
    <w:rsid w:val="003871CD"/>
    <w:rsid w:val="00392623"/>
    <w:rsid w:val="003932C7"/>
    <w:rsid w:val="00394B8C"/>
    <w:rsid w:val="003952AA"/>
    <w:rsid w:val="00395798"/>
    <w:rsid w:val="0039582E"/>
    <w:rsid w:val="003960F4"/>
    <w:rsid w:val="0039623A"/>
    <w:rsid w:val="00397C1F"/>
    <w:rsid w:val="003A1171"/>
    <w:rsid w:val="003A29F3"/>
    <w:rsid w:val="003A3ACC"/>
    <w:rsid w:val="003A4D28"/>
    <w:rsid w:val="003A701B"/>
    <w:rsid w:val="003A7136"/>
    <w:rsid w:val="003B007A"/>
    <w:rsid w:val="003B1461"/>
    <w:rsid w:val="003B178A"/>
    <w:rsid w:val="003B1DBE"/>
    <w:rsid w:val="003B1E14"/>
    <w:rsid w:val="003B2382"/>
    <w:rsid w:val="003B5529"/>
    <w:rsid w:val="003B7BFD"/>
    <w:rsid w:val="003B7D39"/>
    <w:rsid w:val="003C2C41"/>
    <w:rsid w:val="003C31D0"/>
    <w:rsid w:val="003C3C9B"/>
    <w:rsid w:val="003C4AD3"/>
    <w:rsid w:val="003C544B"/>
    <w:rsid w:val="003C5735"/>
    <w:rsid w:val="003C5E55"/>
    <w:rsid w:val="003C6145"/>
    <w:rsid w:val="003C6E03"/>
    <w:rsid w:val="003D0655"/>
    <w:rsid w:val="003D0949"/>
    <w:rsid w:val="003D23A3"/>
    <w:rsid w:val="003D50C8"/>
    <w:rsid w:val="003D5856"/>
    <w:rsid w:val="003D591A"/>
    <w:rsid w:val="003D68A7"/>
    <w:rsid w:val="003D6BFF"/>
    <w:rsid w:val="003E1AC7"/>
    <w:rsid w:val="003E37D4"/>
    <w:rsid w:val="003E458B"/>
    <w:rsid w:val="003E4C0E"/>
    <w:rsid w:val="003E504B"/>
    <w:rsid w:val="003E5777"/>
    <w:rsid w:val="003E59F8"/>
    <w:rsid w:val="003E5FD7"/>
    <w:rsid w:val="003E65AC"/>
    <w:rsid w:val="003E7A15"/>
    <w:rsid w:val="003F0E5D"/>
    <w:rsid w:val="003F28FB"/>
    <w:rsid w:val="003F311B"/>
    <w:rsid w:val="003F3FDF"/>
    <w:rsid w:val="003F429A"/>
    <w:rsid w:val="003F4EEB"/>
    <w:rsid w:val="003F5B88"/>
    <w:rsid w:val="003F5CCA"/>
    <w:rsid w:val="003F68FE"/>
    <w:rsid w:val="003F7DE8"/>
    <w:rsid w:val="00400A7C"/>
    <w:rsid w:val="00401CE7"/>
    <w:rsid w:val="00403403"/>
    <w:rsid w:val="00404B2B"/>
    <w:rsid w:val="00404E4F"/>
    <w:rsid w:val="00406F36"/>
    <w:rsid w:val="00406F4E"/>
    <w:rsid w:val="00407E6C"/>
    <w:rsid w:val="00411A99"/>
    <w:rsid w:val="00412E30"/>
    <w:rsid w:val="004138A5"/>
    <w:rsid w:val="004156BF"/>
    <w:rsid w:val="00415B7C"/>
    <w:rsid w:val="00416050"/>
    <w:rsid w:val="00417702"/>
    <w:rsid w:val="004209A2"/>
    <w:rsid w:val="00420C17"/>
    <w:rsid w:val="00421233"/>
    <w:rsid w:val="0042339A"/>
    <w:rsid w:val="00423C5A"/>
    <w:rsid w:val="0042419C"/>
    <w:rsid w:val="00424A5E"/>
    <w:rsid w:val="0042508F"/>
    <w:rsid w:val="00425E57"/>
    <w:rsid w:val="00426657"/>
    <w:rsid w:val="00431438"/>
    <w:rsid w:val="00431629"/>
    <w:rsid w:val="0043323B"/>
    <w:rsid w:val="004339EF"/>
    <w:rsid w:val="004348AA"/>
    <w:rsid w:val="00435250"/>
    <w:rsid w:val="00435E3E"/>
    <w:rsid w:val="00435EC6"/>
    <w:rsid w:val="00436638"/>
    <w:rsid w:val="00444355"/>
    <w:rsid w:val="004452A4"/>
    <w:rsid w:val="00446F7C"/>
    <w:rsid w:val="0044723C"/>
    <w:rsid w:val="004475C3"/>
    <w:rsid w:val="00447ED0"/>
    <w:rsid w:val="00447FCD"/>
    <w:rsid w:val="004525EB"/>
    <w:rsid w:val="0045263A"/>
    <w:rsid w:val="004553F3"/>
    <w:rsid w:val="00457B55"/>
    <w:rsid w:val="00457BA7"/>
    <w:rsid w:val="00461978"/>
    <w:rsid w:val="00461EE7"/>
    <w:rsid w:val="004621A1"/>
    <w:rsid w:val="004627BA"/>
    <w:rsid w:val="004635FD"/>
    <w:rsid w:val="00464B84"/>
    <w:rsid w:val="00466781"/>
    <w:rsid w:val="00467E66"/>
    <w:rsid w:val="004702C3"/>
    <w:rsid w:val="00470700"/>
    <w:rsid w:val="004714E4"/>
    <w:rsid w:val="00471C37"/>
    <w:rsid w:val="004721CE"/>
    <w:rsid w:val="004738B6"/>
    <w:rsid w:val="0047490F"/>
    <w:rsid w:val="00474D6E"/>
    <w:rsid w:val="00474EAC"/>
    <w:rsid w:val="004765D1"/>
    <w:rsid w:val="00480E81"/>
    <w:rsid w:val="004814E4"/>
    <w:rsid w:val="0048298D"/>
    <w:rsid w:val="00482C6F"/>
    <w:rsid w:val="00482DB4"/>
    <w:rsid w:val="00482DBE"/>
    <w:rsid w:val="0048464D"/>
    <w:rsid w:val="0048686E"/>
    <w:rsid w:val="004900C5"/>
    <w:rsid w:val="0049015F"/>
    <w:rsid w:val="00490F43"/>
    <w:rsid w:val="00490F90"/>
    <w:rsid w:val="00491A03"/>
    <w:rsid w:val="00492093"/>
    <w:rsid w:val="004935F3"/>
    <w:rsid w:val="00493F12"/>
    <w:rsid w:val="00494228"/>
    <w:rsid w:val="00494305"/>
    <w:rsid w:val="00494894"/>
    <w:rsid w:val="0049698B"/>
    <w:rsid w:val="00496FAF"/>
    <w:rsid w:val="004A0497"/>
    <w:rsid w:val="004B15C4"/>
    <w:rsid w:val="004B1A90"/>
    <w:rsid w:val="004B4DF6"/>
    <w:rsid w:val="004B4F53"/>
    <w:rsid w:val="004B5410"/>
    <w:rsid w:val="004B5878"/>
    <w:rsid w:val="004B7014"/>
    <w:rsid w:val="004B7345"/>
    <w:rsid w:val="004C0337"/>
    <w:rsid w:val="004C105F"/>
    <w:rsid w:val="004C1AD8"/>
    <w:rsid w:val="004C3429"/>
    <w:rsid w:val="004C3462"/>
    <w:rsid w:val="004C4B35"/>
    <w:rsid w:val="004C4FD4"/>
    <w:rsid w:val="004C51E6"/>
    <w:rsid w:val="004C57A4"/>
    <w:rsid w:val="004C6441"/>
    <w:rsid w:val="004C7783"/>
    <w:rsid w:val="004C79C3"/>
    <w:rsid w:val="004C7A11"/>
    <w:rsid w:val="004D06DC"/>
    <w:rsid w:val="004D17DF"/>
    <w:rsid w:val="004D237F"/>
    <w:rsid w:val="004D560D"/>
    <w:rsid w:val="004D580F"/>
    <w:rsid w:val="004D795B"/>
    <w:rsid w:val="004E04AE"/>
    <w:rsid w:val="004E28C6"/>
    <w:rsid w:val="004E2CFF"/>
    <w:rsid w:val="004E4CFC"/>
    <w:rsid w:val="004E5051"/>
    <w:rsid w:val="004E50F7"/>
    <w:rsid w:val="004E6E84"/>
    <w:rsid w:val="004E792B"/>
    <w:rsid w:val="004F0EE1"/>
    <w:rsid w:val="004F138F"/>
    <w:rsid w:val="004F1EFC"/>
    <w:rsid w:val="004F3954"/>
    <w:rsid w:val="004F596B"/>
    <w:rsid w:val="004F7230"/>
    <w:rsid w:val="004F7FDC"/>
    <w:rsid w:val="005016C9"/>
    <w:rsid w:val="005017CD"/>
    <w:rsid w:val="00504609"/>
    <w:rsid w:val="00505C5F"/>
    <w:rsid w:val="005069CB"/>
    <w:rsid w:val="00507492"/>
    <w:rsid w:val="00507847"/>
    <w:rsid w:val="00507FD1"/>
    <w:rsid w:val="005113D4"/>
    <w:rsid w:val="00512BC6"/>
    <w:rsid w:val="00513BD2"/>
    <w:rsid w:val="005141E8"/>
    <w:rsid w:val="00516004"/>
    <w:rsid w:val="00520184"/>
    <w:rsid w:val="00522D25"/>
    <w:rsid w:val="00523659"/>
    <w:rsid w:val="00525BEF"/>
    <w:rsid w:val="00526411"/>
    <w:rsid w:val="00527075"/>
    <w:rsid w:val="0053041B"/>
    <w:rsid w:val="005316F0"/>
    <w:rsid w:val="00531B34"/>
    <w:rsid w:val="00531D60"/>
    <w:rsid w:val="00535212"/>
    <w:rsid w:val="005359B9"/>
    <w:rsid w:val="00536ACF"/>
    <w:rsid w:val="0053723C"/>
    <w:rsid w:val="00537C4C"/>
    <w:rsid w:val="0054148C"/>
    <w:rsid w:val="00541CB4"/>
    <w:rsid w:val="005424B0"/>
    <w:rsid w:val="0054733A"/>
    <w:rsid w:val="00547C84"/>
    <w:rsid w:val="005519A0"/>
    <w:rsid w:val="00551E46"/>
    <w:rsid w:val="00553413"/>
    <w:rsid w:val="00555136"/>
    <w:rsid w:val="0055531A"/>
    <w:rsid w:val="005562F8"/>
    <w:rsid w:val="00557919"/>
    <w:rsid w:val="00557CE4"/>
    <w:rsid w:val="00560436"/>
    <w:rsid w:val="00560913"/>
    <w:rsid w:val="0056113B"/>
    <w:rsid w:val="00565CAD"/>
    <w:rsid w:val="00566482"/>
    <w:rsid w:val="005664B3"/>
    <w:rsid w:val="00566541"/>
    <w:rsid w:val="00572C9E"/>
    <w:rsid w:val="00572D27"/>
    <w:rsid w:val="00573141"/>
    <w:rsid w:val="005752AC"/>
    <w:rsid w:val="0057570C"/>
    <w:rsid w:val="00575D91"/>
    <w:rsid w:val="00575D92"/>
    <w:rsid w:val="0058027A"/>
    <w:rsid w:val="00581F04"/>
    <w:rsid w:val="00582C66"/>
    <w:rsid w:val="0058369E"/>
    <w:rsid w:val="0058603C"/>
    <w:rsid w:val="0058755A"/>
    <w:rsid w:val="0059121A"/>
    <w:rsid w:val="00591308"/>
    <w:rsid w:val="00594496"/>
    <w:rsid w:val="00595800"/>
    <w:rsid w:val="0059650D"/>
    <w:rsid w:val="00596646"/>
    <w:rsid w:val="00596E68"/>
    <w:rsid w:val="005A065C"/>
    <w:rsid w:val="005A0996"/>
    <w:rsid w:val="005A122E"/>
    <w:rsid w:val="005A1551"/>
    <w:rsid w:val="005A1C93"/>
    <w:rsid w:val="005A275B"/>
    <w:rsid w:val="005A2CAA"/>
    <w:rsid w:val="005A3ED1"/>
    <w:rsid w:val="005A46A6"/>
    <w:rsid w:val="005A4A97"/>
    <w:rsid w:val="005A4B44"/>
    <w:rsid w:val="005A7B27"/>
    <w:rsid w:val="005B13BC"/>
    <w:rsid w:val="005B2C93"/>
    <w:rsid w:val="005B2EF6"/>
    <w:rsid w:val="005B337B"/>
    <w:rsid w:val="005B347F"/>
    <w:rsid w:val="005B5DFB"/>
    <w:rsid w:val="005C1214"/>
    <w:rsid w:val="005C55E9"/>
    <w:rsid w:val="005C7CA9"/>
    <w:rsid w:val="005D1BB7"/>
    <w:rsid w:val="005D690A"/>
    <w:rsid w:val="005D6E58"/>
    <w:rsid w:val="005E1EB4"/>
    <w:rsid w:val="005E20B0"/>
    <w:rsid w:val="005E2C39"/>
    <w:rsid w:val="005E2DAD"/>
    <w:rsid w:val="005E463A"/>
    <w:rsid w:val="005E5096"/>
    <w:rsid w:val="005E7873"/>
    <w:rsid w:val="005F05AF"/>
    <w:rsid w:val="005F0A3A"/>
    <w:rsid w:val="005F11FB"/>
    <w:rsid w:val="005F2A42"/>
    <w:rsid w:val="005F32F7"/>
    <w:rsid w:val="005F4641"/>
    <w:rsid w:val="005F495C"/>
    <w:rsid w:val="00600636"/>
    <w:rsid w:val="00603581"/>
    <w:rsid w:val="00603FD5"/>
    <w:rsid w:val="006073D2"/>
    <w:rsid w:val="00611045"/>
    <w:rsid w:val="006114C3"/>
    <w:rsid w:val="006132D8"/>
    <w:rsid w:val="00614089"/>
    <w:rsid w:val="006156AD"/>
    <w:rsid w:val="00616B63"/>
    <w:rsid w:val="00617680"/>
    <w:rsid w:val="00617C6C"/>
    <w:rsid w:val="0062103E"/>
    <w:rsid w:val="00623253"/>
    <w:rsid w:val="00623612"/>
    <w:rsid w:val="00624A09"/>
    <w:rsid w:val="00624F76"/>
    <w:rsid w:val="00627F84"/>
    <w:rsid w:val="006311D6"/>
    <w:rsid w:val="006324B2"/>
    <w:rsid w:val="00632D42"/>
    <w:rsid w:val="00632E4A"/>
    <w:rsid w:val="00633001"/>
    <w:rsid w:val="006330E5"/>
    <w:rsid w:val="006341C0"/>
    <w:rsid w:val="00635A64"/>
    <w:rsid w:val="006365DC"/>
    <w:rsid w:val="00636671"/>
    <w:rsid w:val="0063781F"/>
    <w:rsid w:val="0064432A"/>
    <w:rsid w:val="00644CB9"/>
    <w:rsid w:val="00647C27"/>
    <w:rsid w:val="00650049"/>
    <w:rsid w:val="00651FD1"/>
    <w:rsid w:val="00652622"/>
    <w:rsid w:val="00653ABB"/>
    <w:rsid w:val="00654608"/>
    <w:rsid w:val="006546C2"/>
    <w:rsid w:val="00654B5C"/>
    <w:rsid w:val="00654D06"/>
    <w:rsid w:val="00657EE1"/>
    <w:rsid w:val="006615BD"/>
    <w:rsid w:val="00661993"/>
    <w:rsid w:val="00661C26"/>
    <w:rsid w:val="0066314F"/>
    <w:rsid w:val="0066398E"/>
    <w:rsid w:val="00663BE7"/>
    <w:rsid w:val="00664C4F"/>
    <w:rsid w:val="00664CB7"/>
    <w:rsid w:val="00664DD5"/>
    <w:rsid w:val="00665D3B"/>
    <w:rsid w:val="0066609F"/>
    <w:rsid w:val="0066685B"/>
    <w:rsid w:val="00667F6C"/>
    <w:rsid w:val="00670F83"/>
    <w:rsid w:val="00672021"/>
    <w:rsid w:val="00672951"/>
    <w:rsid w:val="00673DED"/>
    <w:rsid w:val="0067524C"/>
    <w:rsid w:val="0067588B"/>
    <w:rsid w:val="00675997"/>
    <w:rsid w:val="00676AF2"/>
    <w:rsid w:val="006805E5"/>
    <w:rsid w:val="00680D2F"/>
    <w:rsid w:val="00681F0B"/>
    <w:rsid w:val="006836F2"/>
    <w:rsid w:val="006843FD"/>
    <w:rsid w:val="00684AEE"/>
    <w:rsid w:val="006854ED"/>
    <w:rsid w:val="006858E4"/>
    <w:rsid w:val="006874F3"/>
    <w:rsid w:val="006923E1"/>
    <w:rsid w:val="00692A4F"/>
    <w:rsid w:val="006955BA"/>
    <w:rsid w:val="00696442"/>
    <w:rsid w:val="00696BE4"/>
    <w:rsid w:val="00697BA2"/>
    <w:rsid w:val="006A1774"/>
    <w:rsid w:val="006A2F13"/>
    <w:rsid w:val="006A31E5"/>
    <w:rsid w:val="006A432C"/>
    <w:rsid w:val="006A50C1"/>
    <w:rsid w:val="006A7D55"/>
    <w:rsid w:val="006B0B50"/>
    <w:rsid w:val="006B2A61"/>
    <w:rsid w:val="006B4635"/>
    <w:rsid w:val="006B4973"/>
    <w:rsid w:val="006B4B6A"/>
    <w:rsid w:val="006B6E52"/>
    <w:rsid w:val="006B722D"/>
    <w:rsid w:val="006B72BD"/>
    <w:rsid w:val="006B7333"/>
    <w:rsid w:val="006C0238"/>
    <w:rsid w:val="006C0440"/>
    <w:rsid w:val="006C4AF4"/>
    <w:rsid w:val="006C4D17"/>
    <w:rsid w:val="006C542D"/>
    <w:rsid w:val="006C7ED8"/>
    <w:rsid w:val="006D0577"/>
    <w:rsid w:val="006D07FA"/>
    <w:rsid w:val="006D1A1C"/>
    <w:rsid w:val="006D1FE7"/>
    <w:rsid w:val="006D28CE"/>
    <w:rsid w:val="006D2E2D"/>
    <w:rsid w:val="006D3F2F"/>
    <w:rsid w:val="006D5B9B"/>
    <w:rsid w:val="006D7640"/>
    <w:rsid w:val="006E0185"/>
    <w:rsid w:val="006E1296"/>
    <w:rsid w:val="006E2FE3"/>
    <w:rsid w:val="006E3536"/>
    <w:rsid w:val="006E47EB"/>
    <w:rsid w:val="006E53EC"/>
    <w:rsid w:val="006E5890"/>
    <w:rsid w:val="006E6F0A"/>
    <w:rsid w:val="006F0C8F"/>
    <w:rsid w:val="006F1069"/>
    <w:rsid w:val="006F2B66"/>
    <w:rsid w:val="006F3845"/>
    <w:rsid w:val="006F42B1"/>
    <w:rsid w:val="006F66AE"/>
    <w:rsid w:val="006F6D69"/>
    <w:rsid w:val="006F7316"/>
    <w:rsid w:val="006F747A"/>
    <w:rsid w:val="006F7F8C"/>
    <w:rsid w:val="00701A45"/>
    <w:rsid w:val="00705C8F"/>
    <w:rsid w:val="0070638A"/>
    <w:rsid w:val="00710503"/>
    <w:rsid w:val="00710C2A"/>
    <w:rsid w:val="00714488"/>
    <w:rsid w:val="00714C96"/>
    <w:rsid w:val="00714D0B"/>
    <w:rsid w:val="00715AF6"/>
    <w:rsid w:val="00717417"/>
    <w:rsid w:val="007176FE"/>
    <w:rsid w:val="0072007F"/>
    <w:rsid w:val="00720230"/>
    <w:rsid w:val="0072038C"/>
    <w:rsid w:val="00720D11"/>
    <w:rsid w:val="00721919"/>
    <w:rsid w:val="00722916"/>
    <w:rsid w:val="00722B4E"/>
    <w:rsid w:val="007253EF"/>
    <w:rsid w:val="00725A03"/>
    <w:rsid w:val="00730D61"/>
    <w:rsid w:val="00730F9F"/>
    <w:rsid w:val="00731757"/>
    <w:rsid w:val="00731F54"/>
    <w:rsid w:val="00732029"/>
    <w:rsid w:val="00732C2F"/>
    <w:rsid w:val="00733A4E"/>
    <w:rsid w:val="0073573C"/>
    <w:rsid w:val="007358F9"/>
    <w:rsid w:val="00735FFC"/>
    <w:rsid w:val="007367E2"/>
    <w:rsid w:val="00737110"/>
    <w:rsid w:val="007405F3"/>
    <w:rsid w:val="0074085F"/>
    <w:rsid w:val="00741B10"/>
    <w:rsid w:val="00741EBF"/>
    <w:rsid w:val="00745D83"/>
    <w:rsid w:val="00746B3B"/>
    <w:rsid w:val="00746FEF"/>
    <w:rsid w:val="00750D5C"/>
    <w:rsid w:val="00752D82"/>
    <w:rsid w:val="00753A7E"/>
    <w:rsid w:val="00753E66"/>
    <w:rsid w:val="00754889"/>
    <w:rsid w:val="007567C8"/>
    <w:rsid w:val="00756805"/>
    <w:rsid w:val="00757A47"/>
    <w:rsid w:val="007604BC"/>
    <w:rsid w:val="00760988"/>
    <w:rsid w:val="00760B6B"/>
    <w:rsid w:val="0076427E"/>
    <w:rsid w:val="00764B4F"/>
    <w:rsid w:val="00764E23"/>
    <w:rsid w:val="00770705"/>
    <w:rsid w:val="00770849"/>
    <w:rsid w:val="007716FB"/>
    <w:rsid w:val="007731B7"/>
    <w:rsid w:val="0077329B"/>
    <w:rsid w:val="00773D4A"/>
    <w:rsid w:val="00774918"/>
    <w:rsid w:val="00775F4B"/>
    <w:rsid w:val="00777C22"/>
    <w:rsid w:val="00777EEF"/>
    <w:rsid w:val="00780AB6"/>
    <w:rsid w:val="007813FF"/>
    <w:rsid w:val="007829C9"/>
    <w:rsid w:val="007830A1"/>
    <w:rsid w:val="00784ECB"/>
    <w:rsid w:val="00785400"/>
    <w:rsid w:val="00787AE5"/>
    <w:rsid w:val="00792C96"/>
    <w:rsid w:val="007936F8"/>
    <w:rsid w:val="00794098"/>
    <w:rsid w:val="0079511B"/>
    <w:rsid w:val="00795CCE"/>
    <w:rsid w:val="00796BAD"/>
    <w:rsid w:val="007970FC"/>
    <w:rsid w:val="00797587"/>
    <w:rsid w:val="00797DC1"/>
    <w:rsid w:val="007A0363"/>
    <w:rsid w:val="007A04ED"/>
    <w:rsid w:val="007A0D42"/>
    <w:rsid w:val="007A3727"/>
    <w:rsid w:val="007A45E0"/>
    <w:rsid w:val="007A4868"/>
    <w:rsid w:val="007A4C97"/>
    <w:rsid w:val="007A5ED1"/>
    <w:rsid w:val="007B1DD4"/>
    <w:rsid w:val="007B26AE"/>
    <w:rsid w:val="007B3293"/>
    <w:rsid w:val="007B40D6"/>
    <w:rsid w:val="007B4E2A"/>
    <w:rsid w:val="007B6094"/>
    <w:rsid w:val="007B781D"/>
    <w:rsid w:val="007C1DA9"/>
    <w:rsid w:val="007C3216"/>
    <w:rsid w:val="007C4174"/>
    <w:rsid w:val="007C4E92"/>
    <w:rsid w:val="007C525E"/>
    <w:rsid w:val="007C65C4"/>
    <w:rsid w:val="007C6F9B"/>
    <w:rsid w:val="007D26A4"/>
    <w:rsid w:val="007D28F1"/>
    <w:rsid w:val="007D2A73"/>
    <w:rsid w:val="007D2ED3"/>
    <w:rsid w:val="007D2F67"/>
    <w:rsid w:val="007D37C6"/>
    <w:rsid w:val="007D485F"/>
    <w:rsid w:val="007D5179"/>
    <w:rsid w:val="007D562B"/>
    <w:rsid w:val="007D61FA"/>
    <w:rsid w:val="007D6E5F"/>
    <w:rsid w:val="007D710D"/>
    <w:rsid w:val="007E07A4"/>
    <w:rsid w:val="007E1EE1"/>
    <w:rsid w:val="007E2241"/>
    <w:rsid w:val="007E22ED"/>
    <w:rsid w:val="007E2510"/>
    <w:rsid w:val="007E2C08"/>
    <w:rsid w:val="007E3A74"/>
    <w:rsid w:val="007E430C"/>
    <w:rsid w:val="007E4BBF"/>
    <w:rsid w:val="007F1A4F"/>
    <w:rsid w:val="007F3220"/>
    <w:rsid w:val="007F34D3"/>
    <w:rsid w:val="007F37D8"/>
    <w:rsid w:val="007F4BF8"/>
    <w:rsid w:val="007F4D82"/>
    <w:rsid w:val="007F5A47"/>
    <w:rsid w:val="007F660E"/>
    <w:rsid w:val="007F6CF0"/>
    <w:rsid w:val="007F6D33"/>
    <w:rsid w:val="007F6F82"/>
    <w:rsid w:val="007F7A3D"/>
    <w:rsid w:val="007F7B3E"/>
    <w:rsid w:val="00801AF5"/>
    <w:rsid w:val="00802190"/>
    <w:rsid w:val="00802829"/>
    <w:rsid w:val="008046AA"/>
    <w:rsid w:val="00811F42"/>
    <w:rsid w:val="0081281A"/>
    <w:rsid w:val="008131E3"/>
    <w:rsid w:val="00814D6E"/>
    <w:rsid w:val="00815058"/>
    <w:rsid w:val="0081602B"/>
    <w:rsid w:val="00817D57"/>
    <w:rsid w:val="0082122D"/>
    <w:rsid w:val="008228EF"/>
    <w:rsid w:val="00824B81"/>
    <w:rsid w:val="0082558F"/>
    <w:rsid w:val="008267DD"/>
    <w:rsid w:val="00827888"/>
    <w:rsid w:val="00830926"/>
    <w:rsid w:val="008336C8"/>
    <w:rsid w:val="0083487A"/>
    <w:rsid w:val="00836811"/>
    <w:rsid w:val="00837855"/>
    <w:rsid w:val="00841F28"/>
    <w:rsid w:val="00842085"/>
    <w:rsid w:val="00843B2D"/>
    <w:rsid w:val="00845B5C"/>
    <w:rsid w:val="00846D19"/>
    <w:rsid w:val="008511AF"/>
    <w:rsid w:val="0085214F"/>
    <w:rsid w:val="00852801"/>
    <w:rsid w:val="00852C90"/>
    <w:rsid w:val="0085439B"/>
    <w:rsid w:val="00856179"/>
    <w:rsid w:val="008565D2"/>
    <w:rsid w:val="008568FA"/>
    <w:rsid w:val="00856B08"/>
    <w:rsid w:val="008573BE"/>
    <w:rsid w:val="00861B8D"/>
    <w:rsid w:val="00863B27"/>
    <w:rsid w:val="00864B5B"/>
    <w:rsid w:val="00864EB0"/>
    <w:rsid w:val="00867336"/>
    <w:rsid w:val="008701D9"/>
    <w:rsid w:val="0087097B"/>
    <w:rsid w:val="008716A0"/>
    <w:rsid w:val="00874762"/>
    <w:rsid w:val="00874D19"/>
    <w:rsid w:val="008766A4"/>
    <w:rsid w:val="00877F43"/>
    <w:rsid w:val="008800FF"/>
    <w:rsid w:val="008809C2"/>
    <w:rsid w:val="0088211D"/>
    <w:rsid w:val="00882C58"/>
    <w:rsid w:val="00883E0C"/>
    <w:rsid w:val="0088665B"/>
    <w:rsid w:val="00890060"/>
    <w:rsid w:val="00892C38"/>
    <w:rsid w:val="00893D08"/>
    <w:rsid w:val="00893E81"/>
    <w:rsid w:val="00895D25"/>
    <w:rsid w:val="00896781"/>
    <w:rsid w:val="008A2919"/>
    <w:rsid w:val="008A332A"/>
    <w:rsid w:val="008A383D"/>
    <w:rsid w:val="008A4C7D"/>
    <w:rsid w:val="008A4D2C"/>
    <w:rsid w:val="008A5B9A"/>
    <w:rsid w:val="008A5E12"/>
    <w:rsid w:val="008A6292"/>
    <w:rsid w:val="008B167A"/>
    <w:rsid w:val="008B2E2B"/>
    <w:rsid w:val="008B32B8"/>
    <w:rsid w:val="008B3A1A"/>
    <w:rsid w:val="008B4965"/>
    <w:rsid w:val="008B512A"/>
    <w:rsid w:val="008B5577"/>
    <w:rsid w:val="008B59BD"/>
    <w:rsid w:val="008B72E9"/>
    <w:rsid w:val="008B7E18"/>
    <w:rsid w:val="008C03D0"/>
    <w:rsid w:val="008C12AA"/>
    <w:rsid w:val="008C2DD0"/>
    <w:rsid w:val="008C2F10"/>
    <w:rsid w:val="008C3D14"/>
    <w:rsid w:val="008C3F62"/>
    <w:rsid w:val="008C6582"/>
    <w:rsid w:val="008D0F41"/>
    <w:rsid w:val="008D1ABD"/>
    <w:rsid w:val="008D1B82"/>
    <w:rsid w:val="008D2D9C"/>
    <w:rsid w:val="008D3471"/>
    <w:rsid w:val="008D51A8"/>
    <w:rsid w:val="008D67B6"/>
    <w:rsid w:val="008D77F8"/>
    <w:rsid w:val="008E03EE"/>
    <w:rsid w:val="008E0ADB"/>
    <w:rsid w:val="008E12C8"/>
    <w:rsid w:val="008E251C"/>
    <w:rsid w:val="008E4128"/>
    <w:rsid w:val="008E4768"/>
    <w:rsid w:val="008E632A"/>
    <w:rsid w:val="008E69F4"/>
    <w:rsid w:val="008E6DCD"/>
    <w:rsid w:val="008F057B"/>
    <w:rsid w:val="008F066F"/>
    <w:rsid w:val="008F19CC"/>
    <w:rsid w:val="008F2850"/>
    <w:rsid w:val="008F3CD4"/>
    <w:rsid w:val="008F3D2B"/>
    <w:rsid w:val="008F3D91"/>
    <w:rsid w:val="008F3F10"/>
    <w:rsid w:val="008F54AD"/>
    <w:rsid w:val="008F5920"/>
    <w:rsid w:val="008F685B"/>
    <w:rsid w:val="008F6EC8"/>
    <w:rsid w:val="008F7B7F"/>
    <w:rsid w:val="00900D3D"/>
    <w:rsid w:val="009018CA"/>
    <w:rsid w:val="009018F5"/>
    <w:rsid w:val="00901E4E"/>
    <w:rsid w:val="00901F3D"/>
    <w:rsid w:val="0090210C"/>
    <w:rsid w:val="0090249D"/>
    <w:rsid w:val="00903186"/>
    <w:rsid w:val="009034EB"/>
    <w:rsid w:val="00904187"/>
    <w:rsid w:val="009061F2"/>
    <w:rsid w:val="00912437"/>
    <w:rsid w:val="00913A7E"/>
    <w:rsid w:val="009154C5"/>
    <w:rsid w:val="009155C9"/>
    <w:rsid w:val="00915C4D"/>
    <w:rsid w:val="00915D00"/>
    <w:rsid w:val="00917F5D"/>
    <w:rsid w:val="009209A0"/>
    <w:rsid w:val="00925045"/>
    <w:rsid w:val="00925678"/>
    <w:rsid w:val="00925FB0"/>
    <w:rsid w:val="009278D6"/>
    <w:rsid w:val="00931D8A"/>
    <w:rsid w:val="0093225E"/>
    <w:rsid w:val="0093399C"/>
    <w:rsid w:val="00934A67"/>
    <w:rsid w:val="00936068"/>
    <w:rsid w:val="00937530"/>
    <w:rsid w:val="009411AB"/>
    <w:rsid w:val="0094398F"/>
    <w:rsid w:val="00943E2F"/>
    <w:rsid w:val="00943F4B"/>
    <w:rsid w:val="0095013D"/>
    <w:rsid w:val="00953209"/>
    <w:rsid w:val="00953E54"/>
    <w:rsid w:val="009554F2"/>
    <w:rsid w:val="0095669D"/>
    <w:rsid w:val="009573AE"/>
    <w:rsid w:val="0095770B"/>
    <w:rsid w:val="00957BB4"/>
    <w:rsid w:val="00960D35"/>
    <w:rsid w:val="009615D4"/>
    <w:rsid w:val="00962232"/>
    <w:rsid w:val="009637E8"/>
    <w:rsid w:val="0096387E"/>
    <w:rsid w:val="00963CFC"/>
    <w:rsid w:val="0096421D"/>
    <w:rsid w:val="00964E8B"/>
    <w:rsid w:val="009654FD"/>
    <w:rsid w:val="0096750E"/>
    <w:rsid w:val="009726A1"/>
    <w:rsid w:val="00972828"/>
    <w:rsid w:val="00974677"/>
    <w:rsid w:val="00974881"/>
    <w:rsid w:val="00974F8E"/>
    <w:rsid w:val="0097696C"/>
    <w:rsid w:val="009771BF"/>
    <w:rsid w:val="00977783"/>
    <w:rsid w:val="00982202"/>
    <w:rsid w:val="00982BD9"/>
    <w:rsid w:val="00982EF6"/>
    <w:rsid w:val="00982FF5"/>
    <w:rsid w:val="00984645"/>
    <w:rsid w:val="0098515C"/>
    <w:rsid w:val="00985C58"/>
    <w:rsid w:val="00986398"/>
    <w:rsid w:val="009863B8"/>
    <w:rsid w:val="009866B5"/>
    <w:rsid w:val="00986C10"/>
    <w:rsid w:val="00986CAC"/>
    <w:rsid w:val="00986D4D"/>
    <w:rsid w:val="00990B0B"/>
    <w:rsid w:val="00991473"/>
    <w:rsid w:val="00992632"/>
    <w:rsid w:val="00993012"/>
    <w:rsid w:val="00993B2D"/>
    <w:rsid w:val="00996532"/>
    <w:rsid w:val="00996AFB"/>
    <w:rsid w:val="00997A1B"/>
    <w:rsid w:val="00997FC1"/>
    <w:rsid w:val="009A00F4"/>
    <w:rsid w:val="009A01C8"/>
    <w:rsid w:val="009A0A08"/>
    <w:rsid w:val="009A2F17"/>
    <w:rsid w:val="009B133E"/>
    <w:rsid w:val="009B283E"/>
    <w:rsid w:val="009B2BF0"/>
    <w:rsid w:val="009B4C24"/>
    <w:rsid w:val="009B533D"/>
    <w:rsid w:val="009B5BD2"/>
    <w:rsid w:val="009B5EB6"/>
    <w:rsid w:val="009B6B7A"/>
    <w:rsid w:val="009C0438"/>
    <w:rsid w:val="009C0C84"/>
    <w:rsid w:val="009C14A8"/>
    <w:rsid w:val="009C4025"/>
    <w:rsid w:val="009C4694"/>
    <w:rsid w:val="009C6469"/>
    <w:rsid w:val="009C734B"/>
    <w:rsid w:val="009C7FFD"/>
    <w:rsid w:val="009D2360"/>
    <w:rsid w:val="009D4684"/>
    <w:rsid w:val="009D4FDB"/>
    <w:rsid w:val="009D7860"/>
    <w:rsid w:val="009E18F9"/>
    <w:rsid w:val="009E3CC5"/>
    <w:rsid w:val="009E3DE0"/>
    <w:rsid w:val="009E3EA4"/>
    <w:rsid w:val="009E4682"/>
    <w:rsid w:val="009E51FE"/>
    <w:rsid w:val="009E614D"/>
    <w:rsid w:val="009E7DB0"/>
    <w:rsid w:val="009F16B8"/>
    <w:rsid w:val="009F1DC2"/>
    <w:rsid w:val="009F3F1C"/>
    <w:rsid w:val="009F7525"/>
    <w:rsid w:val="00A006CD"/>
    <w:rsid w:val="00A00F9B"/>
    <w:rsid w:val="00A01A2E"/>
    <w:rsid w:val="00A02E39"/>
    <w:rsid w:val="00A031EB"/>
    <w:rsid w:val="00A042D6"/>
    <w:rsid w:val="00A04537"/>
    <w:rsid w:val="00A04E87"/>
    <w:rsid w:val="00A053FF"/>
    <w:rsid w:val="00A05504"/>
    <w:rsid w:val="00A06338"/>
    <w:rsid w:val="00A073A0"/>
    <w:rsid w:val="00A07C3A"/>
    <w:rsid w:val="00A1083D"/>
    <w:rsid w:val="00A11373"/>
    <w:rsid w:val="00A13664"/>
    <w:rsid w:val="00A15DFD"/>
    <w:rsid w:val="00A16291"/>
    <w:rsid w:val="00A201F7"/>
    <w:rsid w:val="00A229D3"/>
    <w:rsid w:val="00A25CF3"/>
    <w:rsid w:val="00A266F1"/>
    <w:rsid w:val="00A27221"/>
    <w:rsid w:val="00A30E78"/>
    <w:rsid w:val="00A31770"/>
    <w:rsid w:val="00A32C87"/>
    <w:rsid w:val="00A340E3"/>
    <w:rsid w:val="00A37882"/>
    <w:rsid w:val="00A402C4"/>
    <w:rsid w:val="00A4051B"/>
    <w:rsid w:val="00A4142F"/>
    <w:rsid w:val="00A4195A"/>
    <w:rsid w:val="00A41E65"/>
    <w:rsid w:val="00A42F22"/>
    <w:rsid w:val="00A46281"/>
    <w:rsid w:val="00A469BA"/>
    <w:rsid w:val="00A47CC5"/>
    <w:rsid w:val="00A529DF"/>
    <w:rsid w:val="00A52C18"/>
    <w:rsid w:val="00A53419"/>
    <w:rsid w:val="00A53929"/>
    <w:rsid w:val="00A54FB6"/>
    <w:rsid w:val="00A55651"/>
    <w:rsid w:val="00A57894"/>
    <w:rsid w:val="00A600FC"/>
    <w:rsid w:val="00A60575"/>
    <w:rsid w:val="00A619A9"/>
    <w:rsid w:val="00A6349D"/>
    <w:rsid w:val="00A639AC"/>
    <w:rsid w:val="00A641AE"/>
    <w:rsid w:val="00A65462"/>
    <w:rsid w:val="00A655A7"/>
    <w:rsid w:val="00A660A7"/>
    <w:rsid w:val="00A672C5"/>
    <w:rsid w:val="00A7229A"/>
    <w:rsid w:val="00A737FF"/>
    <w:rsid w:val="00A74420"/>
    <w:rsid w:val="00A75151"/>
    <w:rsid w:val="00A769C5"/>
    <w:rsid w:val="00A76A1B"/>
    <w:rsid w:val="00A772BA"/>
    <w:rsid w:val="00A826D6"/>
    <w:rsid w:val="00A828A4"/>
    <w:rsid w:val="00A840D7"/>
    <w:rsid w:val="00A8462B"/>
    <w:rsid w:val="00A85D85"/>
    <w:rsid w:val="00A8728F"/>
    <w:rsid w:val="00A90151"/>
    <w:rsid w:val="00A91387"/>
    <w:rsid w:val="00A9138E"/>
    <w:rsid w:val="00A9283F"/>
    <w:rsid w:val="00A9359B"/>
    <w:rsid w:val="00A93DCA"/>
    <w:rsid w:val="00A94795"/>
    <w:rsid w:val="00A94F96"/>
    <w:rsid w:val="00A9512C"/>
    <w:rsid w:val="00AA171B"/>
    <w:rsid w:val="00AA1ACE"/>
    <w:rsid w:val="00AA3255"/>
    <w:rsid w:val="00AA33FC"/>
    <w:rsid w:val="00AA3E22"/>
    <w:rsid w:val="00AA5DA0"/>
    <w:rsid w:val="00AA6098"/>
    <w:rsid w:val="00AA7369"/>
    <w:rsid w:val="00AA7721"/>
    <w:rsid w:val="00AB26DC"/>
    <w:rsid w:val="00AB288F"/>
    <w:rsid w:val="00AB2B28"/>
    <w:rsid w:val="00AB3027"/>
    <w:rsid w:val="00AB3F31"/>
    <w:rsid w:val="00AB441F"/>
    <w:rsid w:val="00AB47A1"/>
    <w:rsid w:val="00AB4982"/>
    <w:rsid w:val="00AB4FA1"/>
    <w:rsid w:val="00AC0185"/>
    <w:rsid w:val="00AC04A9"/>
    <w:rsid w:val="00AC6FF8"/>
    <w:rsid w:val="00AC70DE"/>
    <w:rsid w:val="00AD1173"/>
    <w:rsid w:val="00AD16A7"/>
    <w:rsid w:val="00AD17BC"/>
    <w:rsid w:val="00AD2036"/>
    <w:rsid w:val="00AD2149"/>
    <w:rsid w:val="00AD32C8"/>
    <w:rsid w:val="00AD3B7C"/>
    <w:rsid w:val="00AD501A"/>
    <w:rsid w:val="00AE1B2C"/>
    <w:rsid w:val="00AE28F0"/>
    <w:rsid w:val="00AE2F55"/>
    <w:rsid w:val="00AE4DEF"/>
    <w:rsid w:val="00AE60F9"/>
    <w:rsid w:val="00AE6AD3"/>
    <w:rsid w:val="00AE750C"/>
    <w:rsid w:val="00AF1511"/>
    <w:rsid w:val="00AF19E1"/>
    <w:rsid w:val="00AF2322"/>
    <w:rsid w:val="00AF29B0"/>
    <w:rsid w:val="00AF72B8"/>
    <w:rsid w:val="00B01228"/>
    <w:rsid w:val="00B01B3D"/>
    <w:rsid w:val="00B02030"/>
    <w:rsid w:val="00B02662"/>
    <w:rsid w:val="00B02985"/>
    <w:rsid w:val="00B03F4B"/>
    <w:rsid w:val="00B041FC"/>
    <w:rsid w:val="00B05C47"/>
    <w:rsid w:val="00B0622A"/>
    <w:rsid w:val="00B07DD2"/>
    <w:rsid w:val="00B10C5E"/>
    <w:rsid w:val="00B1142A"/>
    <w:rsid w:val="00B1150C"/>
    <w:rsid w:val="00B11EDE"/>
    <w:rsid w:val="00B12BAD"/>
    <w:rsid w:val="00B12D7F"/>
    <w:rsid w:val="00B13326"/>
    <w:rsid w:val="00B14698"/>
    <w:rsid w:val="00B146F3"/>
    <w:rsid w:val="00B15E87"/>
    <w:rsid w:val="00B168D9"/>
    <w:rsid w:val="00B16BF3"/>
    <w:rsid w:val="00B1730D"/>
    <w:rsid w:val="00B17843"/>
    <w:rsid w:val="00B17F11"/>
    <w:rsid w:val="00B2085E"/>
    <w:rsid w:val="00B20A4F"/>
    <w:rsid w:val="00B2124A"/>
    <w:rsid w:val="00B23603"/>
    <w:rsid w:val="00B24B4F"/>
    <w:rsid w:val="00B25FAB"/>
    <w:rsid w:val="00B268B6"/>
    <w:rsid w:val="00B278B2"/>
    <w:rsid w:val="00B27FEE"/>
    <w:rsid w:val="00B32292"/>
    <w:rsid w:val="00B33868"/>
    <w:rsid w:val="00B33D32"/>
    <w:rsid w:val="00B34326"/>
    <w:rsid w:val="00B34EA9"/>
    <w:rsid w:val="00B35A12"/>
    <w:rsid w:val="00B3749D"/>
    <w:rsid w:val="00B37520"/>
    <w:rsid w:val="00B408FD"/>
    <w:rsid w:val="00B413B3"/>
    <w:rsid w:val="00B42468"/>
    <w:rsid w:val="00B4417D"/>
    <w:rsid w:val="00B44C93"/>
    <w:rsid w:val="00B45F9E"/>
    <w:rsid w:val="00B46C79"/>
    <w:rsid w:val="00B47DAB"/>
    <w:rsid w:val="00B522AC"/>
    <w:rsid w:val="00B522D1"/>
    <w:rsid w:val="00B53B0E"/>
    <w:rsid w:val="00B54790"/>
    <w:rsid w:val="00B55DA1"/>
    <w:rsid w:val="00B564F8"/>
    <w:rsid w:val="00B577E6"/>
    <w:rsid w:val="00B60067"/>
    <w:rsid w:val="00B60D50"/>
    <w:rsid w:val="00B61E52"/>
    <w:rsid w:val="00B63056"/>
    <w:rsid w:val="00B63526"/>
    <w:rsid w:val="00B64206"/>
    <w:rsid w:val="00B64E79"/>
    <w:rsid w:val="00B64EFE"/>
    <w:rsid w:val="00B65DAA"/>
    <w:rsid w:val="00B66358"/>
    <w:rsid w:val="00B663F7"/>
    <w:rsid w:val="00B664E8"/>
    <w:rsid w:val="00B66B2F"/>
    <w:rsid w:val="00B706DE"/>
    <w:rsid w:val="00B712E1"/>
    <w:rsid w:val="00B71649"/>
    <w:rsid w:val="00B71905"/>
    <w:rsid w:val="00B7235D"/>
    <w:rsid w:val="00B741B4"/>
    <w:rsid w:val="00B754E8"/>
    <w:rsid w:val="00B76171"/>
    <w:rsid w:val="00B77904"/>
    <w:rsid w:val="00B80B1F"/>
    <w:rsid w:val="00B80ED6"/>
    <w:rsid w:val="00B80F93"/>
    <w:rsid w:val="00B81639"/>
    <w:rsid w:val="00B8277A"/>
    <w:rsid w:val="00B82E09"/>
    <w:rsid w:val="00B835AF"/>
    <w:rsid w:val="00B83EAE"/>
    <w:rsid w:val="00B847AA"/>
    <w:rsid w:val="00B84F1A"/>
    <w:rsid w:val="00B85CA5"/>
    <w:rsid w:val="00B87500"/>
    <w:rsid w:val="00B87859"/>
    <w:rsid w:val="00B87E49"/>
    <w:rsid w:val="00B91D47"/>
    <w:rsid w:val="00B924C8"/>
    <w:rsid w:val="00B93942"/>
    <w:rsid w:val="00B9453C"/>
    <w:rsid w:val="00B94815"/>
    <w:rsid w:val="00B95B81"/>
    <w:rsid w:val="00BA08C9"/>
    <w:rsid w:val="00BA0C16"/>
    <w:rsid w:val="00BA1B68"/>
    <w:rsid w:val="00BA4791"/>
    <w:rsid w:val="00BA7623"/>
    <w:rsid w:val="00BA7668"/>
    <w:rsid w:val="00BB23BA"/>
    <w:rsid w:val="00BB31F1"/>
    <w:rsid w:val="00BB42A1"/>
    <w:rsid w:val="00BB51B8"/>
    <w:rsid w:val="00BB7AEE"/>
    <w:rsid w:val="00BC16AC"/>
    <w:rsid w:val="00BC3937"/>
    <w:rsid w:val="00BC4AA3"/>
    <w:rsid w:val="00BC6932"/>
    <w:rsid w:val="00BC6A5D"/>
    <w:rsid w:val="00BD0AE4"/>
    <w:rsid w:val="00BD0AED"/>
    <w:rsid w:val="00BD14DC"/>
    <w:rsid w:val="00BD1FD8"/>
    <w:rsid w:val="00BD3415"/>
    <w:rsid w:val="00BD35B8"/>
    <w:rsid w:val="00BD3FE7"/>
    <w:rsid w:val="00BD434F"/>
    <w:rsid w:val="00BD492D"/>
    <w:rsid w:val="00BD4D8B"/>
    <w:rsid w:val="00BD7A9C"/>
    <w:rsid w:val="00BE0179"/>
    <w:rsid w:val="00BE0629"/>
    <w:rsid w:val="00BE386B"/>
    <w:rsid w:val="00BE4173"/>
    <w:rsid w:val="00BE41C8"/>
    <w:rsid w:val="00BE44CB"/>
    <w:rsid w:val="00BE68D5"/>
    <w:rsid w:val="00BE7B4A"/>
    <w:rsid w:val="00BF2DF3"/>
    <w:rsid w:val="00BF391D"/>
    <w:rsid w:val="00BF4276"/>
    <w:rsid w:val="00BF4D36"/>
    <w:rsid w:val="00BF68C8"/>
    <w:rsid w:val="00BF6BFD"/>
    <w:rsid w:val="00C0140D"/>
    <w:rsid w:val="00C01E68"/>
    <w:rsid w:val="00C02419"/>
    <w:rsid w:val="00C03F3B"/>
    <w:rsid w:val="00C04FCD"/>
    <w:rsid w:val="00C062D6"/>
    <w:rsid w:val="00C06967"/>
    <w:rsid w:val="00C0719E"/>
    <w:rsid w:val="00C116B9"/>
    <w:rsid w:val="00C11924"/>
    <w:rsid w:val="00C11D82"/>
    <w:rsid w:val="00C12B4A"/>
    <w:rsid w:val="00C12FC1"/>
    <w:rsid w:val="00C140F9"/>
    <w:rsid w:val="00C146F7"/>
    <w:rsid w:val="00C14B9E"/>
    <w:rsid w:val="00C15AC2"/>
    <w:rsid w:val="00C15E6E"/>
    <w:rsid w:val="00C16BF4"/>
    <w:rsid w:val="00C17AF0"/>
    <w:rsid w:val="00C17C94"/>
    <w:rsid w:val="00C20030"/>
    <w:rsid w:val="00C2034B"/>
    <w:rsid w:val="00C2035F"/>
    <w:rsid w:val="00C20EDF"/>
    <w:rsid w:val="00C21580"/>
    <w:rsid w:val="00C326F9"/>
    <w:rsid w:val="00C34D79"/>
    <w:rsid w:val="00C34D89"/>
    <w:rsid w:val="00C356D4"/>
    <w:rsid w:val="00C36705"/>
    <w:rsid w:val="00C375F7"/>
    <w:rsid w:val="00C37A29"/>
    <w:rsid w:val="00C37D12"/>
    <w:rsid w:val="00C410AF"/>
    <w:rsid w:val="00C429A1"/>
    <w:rsid w:val="00C4525C"/>
    <w:rsid w:val="00C53CDF"/>
    <w:rsid w:val="00C55437"/>
    <w:rsid w:val="00C5631B"/>
    <w:rsid w:val="00C56BF8"/>
    <w:rsid w:val="00C56C60"/>
    <w:rsid w:val="00C56E1F"/>
    <w:rsid w:val="00C604A5"/>
    <w:rsid w:val="00C61531"/>
    <w:rsid w:val="00C616E4"/>
    <w:rsid w:val="00C629E0"/>
    <w:rsid w:val="00C62FE8"/>
    <w:rsid w:val="00C63D99"/>
    <w:rsid w:val="00C63E61"/>
    <w:rsid w:val="00C64759"/>
    <w:rsid w:val="00C64928"/>
    <w:rsid w:val="00C66F2E"/>
    <w:rsid w:val="00C72656"/>
    <w:rsid w:val="00C73AC5"/>
    <w:rsid w:val="00C75B04"/>
    <w:rsid w:val="00C807A1"/>
    <w:rsid w:val="00C82695"/>
    <w:rsid w:val="00C82F62"/>
    <w:rsid w:val="00C859BB"/>
    <w:rsid w:val="00C878A9"/>
    <w:rsid w:val="00C90A37"/>
    <w:rsid w:val="00C91094"/>
    <w:rsid w:val="00C91272"/>
    <w:rsid w:val="00C92E26"/>
    <w:rsid w:val="00C937BB"/>
    <w:rsid w:val="00C94567"/>
    <w:rsid w:val="00C9588F"/>
    <w:rsid w:val="00C96683"/>
    <w:rsid w:val="00C96796"/>
    <w:rsid w:val="00CA1463"/>
    <w:rsid w:val="00CA1A13"/>
    <w:rsid w:val="00CA377C"/>
    <w:rsid w:val="00CA4166"/>
    <w:rsid w:val="00CA41AD"/>
    <w:rsid w:val="00CA508F"/>
    <w:rsid w:val="00CA6282"/>
    <w:rsid w:val="00CA74AA"/>
    <w:rsid w:val="00CB0C2B"/>
    <w:rsid w:val="00CB1909"/>
    <w:rsid w:val="00CB1D66"/>
    <w:rsid w:val="00CB25BC"/>
    <w:rsid w:val="00CB3965"/>
    <w:rsid w:val="00CB61E5"/>
    <w:rsid w:val="00CB76ED"/>
    <w:rsid w:val="00CC13B6"/>
    <w:rsid w:val="00CC3F83"/>
    <w:rsid w:val="00CC5098"/>
    <w:rsid w:val="00CC57E5"/>
    <w:rsid w:val="00CC6965"/>
    <w:rsid w:val="00CC717E"/>
    <w:rsid w:val="00CD1A25"/>
    <w:rsid w:val="00CD1E07"/>
    <w:rsid w:val="00CD2319"/>
    <w:rsid w:val="00CD242F"/>
    <w:rsid w:val="00CD2871"/>
    <w:rsid w:val="00CD2915"/>
    <w:rsid w:val="00CD3022"/>
    <w:rsid w:val="00CD61EB"/>
    <w:rsid w:val="00CD6C9B"/>
    <w:rsid w:val="00CD7ACD"/>
    <w:rsid w:val="00CE0396"/>
    <w:rsid w:val="00CE53D7"/>
    <w:rsid w:val="00CE5BC1"/>
    <w:rsid w:val="00CE6823"/>
    <w:rsid w:val="00CE6F9D"/>
    <w:rsid w:val="00CE70E4"/>
    <w:rsid w:val="00CF02F0"/>
    <w:rsid w:val="00CF0B4A"/>
    <w:rsid w:val="00CF0CBC"/>
    <w:rsid w:val="00CF1AF5"/>
    <w:rsid w:val="00CF26B8"/>
    <w:rsid w:val="00CF297D"/>
    <w:rsid w:val="00CF2E25"/>
    <w:rsid w:val="00CF303B"/>
    <w:rsid w:val="00CF3691"/>
    <w:rsid w:val="00CF3D8D"/>
    <w:rsid w:val="00CF652A"/>
    <w:rsid w:val="00D00300"/>
    <w:rsid w:val="00D009F9"/>
    <w:rsid w:val="00D015C7"/>
    <w:rsid w:val="00D03419"/>
    <w:rsid w:val="00D046B8"/>
    <w:rsid w:val="00D05122"/>
    <w:rsid w:val="00D060DA"/>
    <w:rsid w:val="00D064A9"/>
    <w:rsid w:val="00D0712E"/>
    <w:rsid w:val="00D0762F"/>
    <w:rsid w:val="00D10DC7"/>
    <w:rsid w:val="00D1475C"/>
    <w:rsid w:val="00D15B81"/>
    <w:rsid w:val="00D1707E"/>
    <w:rsid w:val="00D17E2B"/>
    <w:rsid w:val="00D20E89"/>
    <w:rsid w:val="00D214DE"/>
    <w:rsid w:val="00D21A12"/>
    <w:rsid w:val="00D26468"/>
    <w:rsid w:val="00D26C73"/>
    <w:rsid w:val="00D279C9"/>
    <w:rsid w:val="00D309A7"/>
    <w:rsid w:val="00D30D29"/>
    <w:rsid w:val="00D34FCA"/>
    <w:rsid w:val="00D35854"/>
    <w:rsid w:val="00D35974"/>
    <w:rsid w:val="00D35CA8"/>
    <w:rsid w:val="00D37587"/>
    <w:rsid w:val="00D37B4B"/>
    <w:rsid w:val="00D37C56"/>
    <w:rsid w:val="00D4040B"/>
    <w:rsid w:val="00D40510"/>
    <w:rsid w:val="00D41306"/>
    <w:rsid w:val="00D41651"/>
    <w:rsid w:val="00D41BFC"/>
    <w:rsid w:val="00D41C89"/>
    <w:rsid w:val="00D4267C"/>
    <w:rsid w:val="00D42B38"/>
    <w:rsid w:val="00D430EC"/>
    <w:rsid w:val="00D44518"/>
    <w:rsid w:val="00D46202"/>
    <w:rsid w:val="00D47005"/>
    <w:rsid w:val="00D50C1E"/>
    <w:rsid w:val="00D51695"/>
    <w:rsid w:val="00D51F07"/>
    <w:rsid w:val="00D5251E"/>
    <w:rsid w:val="00D526C4"/>
    <w:rsid w:val="00D527CF"/>
    <w:rsid w:val="00D52B27"/>
    <w:rsid w:val="00D55990"/>
    <w:rsid w:val="00D56925"/>
    <w:rsid w:val="00D60016"/>
    <w:rsid w:val="00D60649"/>
    <w:rsid w:val="00D60922"/>
    <w:rsid w:val="00D621D4"/>
    <w:rsid w:val="00D63CF2"/>
    <w:rsid w:val="00D64847"/>
    <w:rsid w:val="00D66AF8"/>
    <w:rsid w:val="00D66FE0"/>
    <w:rsid w:val="00D70D4C"/>
    <w:rsid w:val="00D71569"/>
    <w:rsid w:val="00D73F94"/>
    <w:rsid w:val="00D752C5"/>
    <w:rsid w:val="00D757CB"/>
    <w:rsid w:val="00D77AC9"/>
    <w:rsid w:val="00D80412"/>
    <w:rsid w:val="00D81457"/>
    <w:rsid w:val="00D8263D"/>
    <w:rsid w:val="00D83923"/>
    <w:rsid w:val="00D8554B"/>
    <w:rsid w:val="00D87B1A"/>
    <w:rsid w:val="00D87E2A"/>
    <w:rsid w:val="00D908EF"/>
    <w:rsid w:val="00D90AF4"/>
    <w:rsid w:val="00D93B7A"/>
    <w:rsid w:val="00D93F72"/>
    <w:rsid w:val="00D9419D"/>
    <w:rsid w:val="00D9677C"/>
    <w:rsid w:val="00D96D8E"/>
    <w:rsid w:val="00D977BC"/>
    <w:rsid w:val="00DA4446"/>
    <w:rsid w:val="00DA4D18"/>
    <w:rsid w:val="00DA52E4"/>
    <w:rsid w:val="00DA6B66"/>
    <w:rsid w:val="00DB1065"/>
    <w:rsid w:val="00DB14F3"/>
    <w:rsid w:val="00DB1525"/>
    <w:rsid w:val="00DB2924"/>
    <w:rsid w:val="00DB69EE"/>
    <w:rsid w:val="00DB7A4D"/>
    <w:rsid w:val="00DC0297"/>
    <w:rsid w:val="00DC1386"/>
    <w:rsid w:val="00DC266F"/>
    <w:rsid w:val="00DC301D"/>
    <w:rsid w:val="00DC4572"/>
    <w:rsid w:val="00DC7151"/>
    <w:rsid w:val="00DC7334"/>
    <w:rsid w:val="00DD0A60"/>
    <w:rsid w:val="00DD17A9"/>
    <w:rsid w:val="00DD26CA"/>
    <w:rsid w:val="00DD3005"/>
    <w:rsid w:val="00DD3F4C"/>
    <w:rsid w:val="00DD5C72"/>
    <w:rsid w:val="00DD679E"/>
    <w:rsid w:val="00DD6B85"/>
    <w:rsid w:val="00DE116A"/>
    <w:rsid w:val="00DE199B"/>
    <w:rsid w:val="00DE1AE6"/>
    <w:rsid w:val="00DE1BF9"/>
    <w:rsid w:val="00DE4AAC"/>
    <w:rsid w:val="00DE59DC"/>
    <w:rsid w:val="00DE5D9E"/>
    <w:rsid w:val="00DE6550"/>
    <w:rsid w:val="00DE6593"/>
    <w:rsid w:val="00DE664D"/>
    <w:rsid w:val="00DF44CE"/>
    <w:rsid w:val="00DF4BE6"/>
    <w:rsid w:val="00DF4E3E"/>
    <w:rsid w:val="00DF5591"/>
    <w:rsid w:val="00DF581E"/>
    <w:rsid w:val="00DF5FC2"/>
    <w:rsid w:val="00DF6ACB"/>
    <w:rsid w:val="00E001BE"/>
    <w:rsid w:val="00E0098C"/>
    <w:rsid w:val="00E01F1C"/>
    <w:rsid w:val="00E02B4B"/>
    <w:rsid w:val="00E02E40"/>
    <w:rsid w:val="00E03BEE"/>
    <w:rsid w:val="00E04BFA"/>
    <w:rsid w:val="00E05201"/>
    <w:rsid w:val="00E06CFC"/>
    <w:rsid w:val="00E07691"/>
    <w:rsid w:val="00E10C50"/>
    <w:rsid w:val="00E11AC7"/>
    <w:rsid w:val="00E13056"/>
    <w:rsid w:val="00E1486D"/>
    <w:rsid w:val="00E14B6F"/>
    <w:rsid w:val="00E152FF"/>
    <w:rsid w:val="00E16424"/>
    <w:rsid w:val="00E16D09"/>
    <w:rsid w:val="00E17F71"/>
    <w:rsid w:val="00E20EA7"/>
    <w:rsid w:val="00E2115A"/>
    <w:rsid w:val="00E220D1"/>
    <w:rsid w:val="00E236F0"/>
    <w:rsid w:val="00E251B3"/>
    <w:rsid w:val="00E27228"/>
    <w:rsid w:val="00E27D2F"/>
    <w:rsid w:val="00E301D2"/>
    <w:rsid w:val="00E30E62"/>
    <w:rsid w:val="00E32F93"/>
    <w:rsid w:val="00E33685"/>
    <w:rsid w:val="00E337AC"/>
    <w:rsid w:val="00E34CB4"/>
    <w:rsid w:val="00E34FD8"/>
    <w:rsid w:val="00E353AD"/>
    <w:rsid w:val="00E35817"/>
    <w:rsid w:val="00E40422"/>
    <w:rsid w:val="00E427F4"/>
    <w:rsid w:val="00E4391B"/>
    <w:rsid w:val="00E45383"/>
    <w:rsid w:val="00E4601B"/>
    <w:rsid w:val="00E46697"/>
    <w:rsid w:val="00E5119E"/>
    <w:rsid w:val="00E52CE5"/>
    <w:rsid w:val="00E5373B"/>
    <w:rsid w:val="00E53BEA"/>
    <w:rsid w:val="00E54B2B"/>
    <w:rsid w:val="00E54BB3"/>
    <w:rsid w:val="00E55D18"/>
    <w:rsid w:val="00E57CDF"/>
    <w:rsid w:val="00E60003"/>
    <w:rsid w:val="00E626DF"/>
    <w:rsid w:val="00E63FEB"/>
    <w:rsid w:val="00E64836"/>
    <w:rsid w:val="00E66217"/>
    <w:rsid w:val="00E667E0"/>
    <w:rsid w:val="00E66A7F"/>
    <w:rsid w:val="00E6725D"/>
    <w:rsid w:val="00E7224C"/>
    <w:rsid w:val="00E72A7A"/>
    <w:rsid w:val="00E740E9"/>
    <w:rsid w:val="00E76A30"/>
    <w:rsid w:val="00E80A96"/>
    <w:rsid w:val="00E82FC4"/>
    <w:rsid w:val="00E83530"/>
    <w:rsid w:val="00E8356C"/>
    <w:rsid w:val="00E83882"/>
    <w:rsid w:val="00E84176"/>
    <w:rsid w:val="00E84DE3"/>
    <w:rsid w:val="00E8578A"/>
    <w:rsid w:val="00E86411"/>
    <w:rsid w:val="00E8674B"/>
    <w:rsid w:val="00E87AB9"/>
    <w:rsid w:val="00E93BD5"/>
    <w:rsid w:val="00E93E73"/>
    <w:rsid w:val="00E97BE5"/>
    <w:rsid w:val="00EA08ED"/>
    <w:rsid w:val="00EA09A7"/>
    <w:rsid w:val="00EA12E1"/>
    <w:rsid w:val="00EA1906"/>
    <w:rsid w:val="00EA3BB5"/>
    <w:rsid w:val="00EA4D25"/>
    <w:rsid w:val="00EA650F"/>
    <w:rsid w:val="00EA71C5"/>
    <w:rsid w:val="00EB11E6"/>
    <w:rsid w:val="00EB1A72"/>
    <w:rsid w:val="00EB2563"/>
    <w:rsid w:val="00EB25B7"/>
    <w:rsid w:val="00EB343F"/>
    <w:rsid w:val="00EB3A72"/>
    <w:rsid w:val="00EB3ADC"/>
    <w:rsid w:val="00EB486D"/>
    <w:rsid w:val="00EB6DE7"/>
    <w:rsid w:val="00EB79D6"/>
    <w:rsid w:val="00EC09A8"/>
    <w:rsid w:val="00EC0DA3"/>
    <w:rsid w:val="00EC16D5"/>
    <w:rsid w:val="00EC2ECF"/>
    <w:rsid w:val="00EC3C7B"/>
    <w:rsid w:val="00EC558E"/>
    <w:rsid w:val="00EC6C47"/>
    <w:rsid w:val="00ED0342"/>
    <w:rsid w:val="00ED135D"/>
    <w:rsid w:val="00ED20E1"/>
    <w:rsid w:val="00ED2B9C"/>
    <w:rsid w:val="00ED2F04"/>
    <w:rsid w:val="00ED2FAE"/>
    <w:rsid w:val="00ED3FEB"/>
    <w:rsid w:val="00ED44F3"/>
    <w:rsid w:val="00ED4B88"/>
    <w:rsid w:val="00ED5511"/>
    <w:rsid w:val="00ED5A6A"/>
    <w:rsid w:val="00ED640F"/>
    <w:rsid w:val="00ED7FC0"/>
    <w:rsid w:val="00EE06CB"/>
    <w:rsid w:val="00EE1D56"/>
    <w:rsid w:val="00EE3663"/>
    <w:rsid w:val="00EE6AEF"/>
    <w:rsid w:val="00EE6F14"/>
    <w:rsid w:val="00EF4735"/>
    <w:rsid w:val="00EF4E3F"/>
    <w:rsid w:val="00EF53D5"/>
    <w:rsid w:val="00EF56F2"/>
    <w:rsid w:val="00EF6718"/>
    <w:rsid w:val="00EF6F40"/>
    <w:rsid w:val="00F00C6E"/>
    <w:rsid w:val="00F01C55"/>
    <w:rsid w:val="00F0378B"/>
    <w:rsid w:val="00F0501C"/>
    <w:rsid w:val="00F069FE"/>
    <w:rsid w:val="00F06E57"/>
    <w:rsid w:val="00F07365"/>
    <w:rsid w:val="00F075A6"/>
    <w:rsid w:val="00F079D7"/>
    <w:rsid w:val="00F100A1"/>
    <w:rsid w:val="00F11664"/>
    <w:rsid w:val="00F140A4"/>
    <w:rsid w:val="00F1538B"/>
    <w:rsid w:val="00F159FE"/>
    <w:rsid w:val="00F1604B"/>
    <w:rsid w:val="00F162D4"/>
    <w:rsid w:val="00F175A8"/>
    <w:rsid w:val="00F1799F"/>
    <w:rsid w:val="00F2052B"/>
    <w:rsid w:val="00F214B2"/>
    <w:rsid w:val="00F21716"/>
    <w:rsid w:val="00F22344"/>
    <w:rsid w:val="00F2404A"/>
    <w:rsid w:val="00F24310"/>
    <w:rsid w:val="00F24B14"/>
    <w:rsid w:val="00F27449"/>
    <w:rsid w:val="00F27922"/>
    <w:rsid w:val="00F33BE7"/>
    <w:rsid w:val="00F34836"/>
    <w:rsid w:val="00F34EC0"/>
    <w:rsid w:val="00F35B1D"/>
    <w:rsid w:val="00F40A1D"/>
    <w:rsid w:val="00F414C9"/>
    <w:rsid w:val="00F41C7D"/>
    <w:rsid w:val="00F426EE"/>
    <w:rsid w:val="00F43D7C"/>
    <w:rsid w:val="00F441D3"/>
    <w:rsid w:val="00F44857"/>
    <w:rsid w:val="00F45C90"/>
    <w:rsid w:val="00F4702C"/>
    <w:rsid w:val="00F478FB"/>
    <w:rsid w:val="00F505B8"/>
    <w:rsid w:val="00F50ACA"/>
    <w:rsid w:val="00F51AE9"/>
    <w:rsid w:val="00F51EDF"/>
    <w:rsid w:val="00F530DB"/>
    <w:rsid w:val="00F549C6"/>
    <w:rsid w:val="00F600AB"/>
    <w:rsid w:val="00F6195B"/>
    <w:rsid w:val="00F6230C"/>
    <w:rsid w:val="00F62A11"/>
    <w:rsid w:val="00F6422A"/>
    <w:rsid w:val="00F643E5"/>
    <w:rsid w:val="00F644AD"/>
    <w:rsid w:val="00F64ADD"/>
    <w:rsid w:val="00F64E9D"/>
    <w:rsid w:val="00F65519"/>
    <w:rsid w:val="00F70CC7"/>
    <w:rsid w:val="00F70E6F"/>
    <w:rsid w:val="00F817AA"/>
    <w:rsid w:val="00F833BE"/>
    <w:rsid w:val="00F83E95"/>
    <w:rsid w:val="00F84653"/>
    <w:rsid w:val="00F87B07"/>
    <w:rsid w:val="00F907A3"/>
    <w:rsid w:val="00F91AFA"/>
    <w:rsid w:val="00F92FCD"/>
    <w:rsid w:val="00F93DCE"/>
    <w:rsid w:val="00F957F1"/>
    <w:rsid w:val="00F975A3"/>
    <w:rsid w:val="00F97847"/>
    <w:rsid w:val="00FA0452"/>
    <w:rsid w:val="00FA0521"/>
    <w:rsid w:val="00FA0C4D"/>
    <w:rsid w:val="00FA1C30"/>
    <w:rsid w:val="00FA1C61"/>
    <w:rsid w:val="00FB0729"/>
    <w:rsid w:val="00FB0E47"/>
    <w:rsid w:val="00FB1168"/>
    <w:rsid w:val="00FB327C"/>
    <w:rsid w:val="00FB48C7"/>
    <w:rsid w:val="00FB50E6"/>
    <w:rsid w:val="00FB6F70"/>
    <w:rsid w:val="00FB7088"/>
    <w:rsid w:val="00FB72E2"/>
    <w:rsid w:val="00FB78F8"/>
    <w:rsid w:val="00FB7A18"/>
    <w:rsid w:val="00FB7D22"/>
    <w:rsid w:val="00FB7DBB"/>
    <w:rsid w:val="00FB7DBE"/>
    <w:rsid w:val="00FC09B5"/>
    <w:rsid w:val="00FC233A"/>
    <w:rsid w:val="00FC2D8B"/>
    <w:rsid w:val="00FC5091"/>
    <w:rsid w:val="00FC5B95"/>
    <w:rsid w:val="00FC6257"/>
    <w:rsid w:val="00FD1567"/>
    <w:rsid w:val="00FD356E"/>
    <w:rsid w:val="00FD4FB1"/>
    <w:rsid w:val="00FD54CD"/>
    <w:rsid w:val="00FD5894"/>
    <w:rsid w:val="00FD6FEC"/>
    <w:rsid w:val="00FD703E"/>
    <w:rsid w:val="00FD7E7C"/>
    <w:rsid w:val="00FE0A57"/>
    <w:rsid w:val="00FE3EBE"/>
    <w:rsid w:val="00FE72BD"/>
    <w:rsid w:val="00FE7B31"/>
    <w:rsid w:val="00FF0077"/>
    <w:rsid w:val="00FF031F"/>
    <w:rsid w:val="00FF13CD"/>
    <w:rsid w:val="00FF1A05"/>
    <w:rsid w:val="00FF26CB"/>
    <w:rsid w:val="00FF271D"/>
    <w:rsid w:val="00FF3540"/>
    <w:rsid w:val="00FF3D62"/>
    <w:rsid w:val="00FF649E"/>
    <w:rsid w:val="061C1340"/>
    <w:rsid w:val="0BB82CBF"/>
    <w:rsid w:val="0CA81444"/>
    <w:rsid w:val="0E72D631"/>
    <w:rsid w:val="0F6ACA87"/>
    <w:rsid w:val="13016099"/>
    <w:rsid w:val="133248BB"/>
    <w:rsid w:val="13ED8EF2"/>
    <w:rsid w:val="15D7E2C5"/>
    <w:rsid w:val="18D67A4A"/>
    <w:rsid w:val="1C1FBC8A"/>
    <w:rsid w:val="1FC36808"/>
    <w:rsid w:val="21801BBA"/>
    <w:rsid w:val="22168C91"/>
    <w:rsid w:val="238E1F78"/>
    <w:rsid w:val="28261A46"/>
    <w:rsid w:val="2D6AFAE8"/>
    <w:rsid w:val="2DEA06E3"/>
    <w:rsid w:val="36D51819"/>
    <w:rsid w:val="3956A664"/>
    <w:rsid w:val="3D8FE203"/>
    <w:rsid w:val="3DB37EEF"/>
    <w:rsid w:val="467B32FF"/>
    <w:rsid w:val="474262DD"/>
    <w:rsid w:val="4C82EEE9"/>
    <w:rsid w:val="4F76396D"/>
    <w:rsid w:val="52ED31C9"/>
    <w:rsid w:val="551E4855"/>
    <w:rsid w:val="55BB1DF6"/>
    <w:rsid w:val="5791D188"/>
    <w:rsid w:val="5F50900E"/>
    <w:rsid w:val="61699DF0"/>
    <w:rsid w:val="624B6E14"/>
    <w:rsid w:val="65DA3445"/>
    <w:rsid w:val="6651EF97"/>
    <w:rsid w:val="675180B5"/>
    <w:rsid w:val="6C27DCB6"/>
    <w:rsid w:val="6F1F40F6"/>
    <w:rsid w:val="7485899C"/>
    <w:rsid w:val="789CD7DC"/>
    <w:rsid w:val="79A37050"/>
    <w:rsid w:val="79D789FC"/>
    <w:rsid w:val="7B000EB2"/>
    <w:rsid w:val="7DAA38B9"/>
    <w:rsid w:val="7EC9A077"/>
    <w:rsid w:val="7F9AA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DDC33"/>
  <w15:chartTrackingRefBased/>
  <w15:docId w15:val="{B908A440-2CF6-4E13-A236-5DCA7B45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AEE"/>
    <w:pPr>
      <w:tabs>
        <w:tab w:val="left" w:pos="340"/>
      </w:tabs>
      <w:spacing w:after="180" w:line="262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CAD"/>
    <w:pPr>
      <w:keepNext/>
      <w:keepLines/>
      <w:pageBreakBefore/>
      <w:pBdr>
        <w:top w:val="single" w:sz="8" w:space="5" w:color="25408F" w:themeColor="text2"/>
        <w:left w:val="single" w:sz="8" w:space="4" w:color="25408F" w:themeColor="text2"/>
        <w:bottom w:val="single" w:sz="8" w:space="3" w:color="25408F" w:themeColor="text2"/>
        <w:right w:val="single" w:sz="8" w:space="4" w:color="25408F" w:themeColor="text2"/>
      </w:pBdr>
      <w:shd w:val="clear" w:color="auto" w:fill="25408F" w:themeFill="text2"/>
      <w:spacing w:after="120"/>
      <w:ind w:left="142" w:right="142"/>
      <w:outlineLvl w:val="0"/>
    </w:pPr>
    <w:rPr>
      <w:rFonts w:asciiTheme="majorHAnsi" w:eastAsiaTheme="majorEastAsia" w:hAnsiTheme="majorHAnsi" w:cstheme="majorBidi"/>
      <w:b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9F4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color w:val="25408F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A46A6"/>
    <w:pPr>
      <w:keepNext/>
      <w:keepLines/>
      <w:spacing w:before="140" w:after="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4C55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72CC"/>
    <w:pPr>
      <w:keepNext/>
      <w:keepLines/>
      <w:spacing w:before="80" w:after="80"/>
      <w:outlineLvl w:val="4"/>
    </w:pPr>
    <w:rPr>
      <w:rFonts w:ascii="HK Grotesk Medium" w:eastAsiaTheme="majorEastAsia" w:hAnsi="HK Grotesk Medium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220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518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link w:val="NoSpacingChar"/>
    <w:uiPriority w:val="1"/>
    <w:qFormat/>
    <w:rsid w:val="00E60003"/>
    <w:pPr>
      <w:tabs>
        <w:tab w:val="left" w:pos="340"/>
      </w:tabs>
      <w:spacing w:after="0" w:line="262" w:lineRule="auto"/>
    </w:pPr>
    <w:rPr>
      <w:sz w:val="20"/>
    </w:rPr>
  </w:style>
  <w:style w:type="paragraph" w:customStyle="1" w:styleId="Sign-off">
    <w:name w:val="Sign-off"/>
    <w:basedOn w:val="NoSpacing"/>
    <w:next w:val="Normal"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595800"/>
    <w:pPr>
      <w:ind w:left="113" w:hanging="113"/>
      <w:contextualSpacing/>
    </w:pPr>
  </w:style>
  <w:style w:type="paragraph" w:styleId="ListBullet2">
    <w:name w:val="List Bullet 2"/>
    <w:basedOn w:val="Normal"/>
    <w:uiPriority w:val="99"/>
    <w:unhideWhenUsed/>
    <w:qFormat/>
    <w:rsid w:val="00595800"/>
    <w:pPr>
      <w:tabs>
        <w:tab w:val="clear" w:pos="340"/>
      </w:tabs>
      <w:ind w:left="340" w:hanging="340"/>
      <w:contextualSpacing/>
    </w:pPr>
  </w:style>
  <w:style w:type="paragraph" w:styleId="ListNumber">
    <w:name w:val="List Number"/>
    <w:basedOn w:val="Normal"/>
    <w:uiPriority w:val="99"/>
    <w:unhideWhenUsed/>
    <w:qFormat/>
    <w:rsid w:val="00F505B8"/>
    <w:pPr>
      <w:tabs>
        <w:tab w:val="num" w:pos="284"/>
      </w:tabs>
      <w:ind w:left="284" w:hanging="284"/>
      <w:contextualSpacing/>
    </w:pPr>
  </w:style>
  <w:style w:type="numbering" w:customStyle="1" w:styleId="Bullets">
    <w:name w:val="Bullets"/>
    <w:uiPriority w:val="99"/>
    <w:rsid w:val="00595800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65CAD"/>
    <w:rPr>
      <w:rFonts w:asciiTheme="majorHAnsi" w:eastAsiaTheme="majorEastAsia" w:hAnsiTheme="majorHAnsi" w:cstheme="majorBidi"/>
      <w:b/>
      <w:color w:val="FFFFFF" w:themeColor="background1"/>
      <w:sz w:val="28"/>
      <w:szCs w:val="32"/>
      <w:shd w:val="clear" w:color="auto" w:fill="25408F" w:themeFill="text2"/>
    </w:rPr>
  </w:style>
  <w:style w:type="paragraph" w:styleId="ListNumber2">
    <w:name w:val="List Number 2"/>
    <w:basedOn w:val="Normal"/>
    <w:uiPriority w:val="99"/>
    <w:unhideWhenUsed/>
    <w:qFormat/>
    <w:rsid w:val="00F505B8"/>
    <w:pPr>
      <w:ind w:left="567" w:hanging="56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0521"/>
    <w:rPr>
      <w:rFonts w:asciiTheme="majorHAnsi" w:eastAsiaTheme="majorEastAsia" w:hAnsiTheme="majorHAnsi" w:cstheme="majorBidi"/>
      <w:b/>
      <w:color w:val="25408F" w:themeColor="text2"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223515"/>
    <w:pPr>
      <w:tabs>
        <w:tab w:val="right" w:pos="11340"/>
      </w:tabs>
      <w:spacing w:after="0"/>
    </w:pPr>
    <w:rPr>
      <w:rFonts w:ascii="HK Grotesk Medium" w:hAnsi="HK Grotesk Medium"/>
      <w:color w:val="808285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223515"/>
    <w:rPr>
      <w:rFonts w:ascii="HK Grotesk Medium" w:hAnsi="HK Grotesk Medium"/>
      <w:color w:val="808285"/>
      <w:sz w:val="15"/>
    </w:rPr>
  </w:style>
  <w:style w:type="numbering" w:customStyle="1" w:styleId="Numbering">
    <w:name w:val="Numbering"/>
    <w:uiPriority w:val="99"/>
    <w:rsid w:val="00F505B8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595800"/>
    <w:pPr>
      <w:tabs>
        <w:tab w:val="num" w:pos="926"/>
      </w:tabs>
      <w:spacing w:after="0"/>
      <w:ind w:left="926" w:hanging="360"/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F505B8"/>
    <w:pPr>
      <w:tabs>
        <w:tab w:val="num" w:pos="1134"/>
      </w:tabs>
      <w:ind w:left="851" w:hanging="851"/>
      <w:contextualSpacing/>
    </w:pPr>
  </w:style>
  <w:style w:type="paragraph" w:styleId="ListNumber4">
    <w:name w:val="List Number 4"/>
    <w:basedOn w:val="Normal"/>
    <w:uiPriority w:val="99"/>
    <w:unhideWhenUsed/>
    <w:qFormat/>
    <w:rsid w:val="00F505B8"/>
    <w:pPr>
      <w:ind w:left="1134" w:hanging="1134"/>
      <w:contextualSpacing/>
    </w:pPr>
  </w:style>
  <w:style w:type="paragraph" w:styleId="ListNumber5">
    <w:name w:val="List Number 5"/>
    <w:basedOn w:val="Normal"/>
    <w:uiPriority w:val="99"/>
    <w:unhideWhenUsed/>
    <w:rsid w:val="00F505B8"/>
    <w:pPr>
      <w:ind w:left="1418" w:hanging="1418"/>
      <w:contextualSpacing/>
    </w:pPr>
  </w:style>
  <w:style w:type="paragraph" w:styleId="ListContinue">
    <w:name w:val="List Continue"/>
    <w:basedOn w:val="Normal"/>
    <w:uiPriority w:val="99"/>
    <w:unhideWhenUsed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A0521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A0521"/>
    <w:rPr>
      <w:rFonts w:asciiTheme="majorHAnsi" w:eastAsiaTheme="majorEastAsia" w:hAnsiTheme="majorHAnsi" w:cstheme="majorBidi"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A0521"/>
    <w:rPr>
      <w:rFonts w:ascii="HK Grotesk Medium" w:eastAsiaTheme="majorEastAsia" w:hAnsi="HK Grotesk Medium" w:cstheme="majorBidi"/>
      <w:sz w:val="20"/>
    </w:rPr>
  </w:style>
  <w:style w:type="numbering" w:customStyle="1" w:styleId="ListHeadings">
    <w:name w:val="List Headings"/>
    <w:uiPriority w:val="99"/>
    <w:rsid w:val="0042339A"/>
    <w:pPr>
      <w:numPr>
        <w:numId w:val="22"/>
      </w:numPr>
    </w:pPr>
  </w:style>
  <w:style w:type="paragraph" w:styleId="Title">
    <w:name w:val="Title"/>
    <w:basedOn w:val="Normal"/>
    <w:link w:val="TitleChar"/>
    <w:uiPriority w:val="10"/>
    <w:rsid w:val="00565CAD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58595B" w:themeColor="accent5"/>
      <w:spacing w:val="-6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CAD"/>
    <w:rPr>
      <w:rFonts w:asciiTheme="majorHAnsi" w:eastAsiaTheme="majorEastAsia" w:hAnsiTheme="majorHAnsi" w:cstheme="majorBidi"/>
      <w:caps/>
      <w:color w:val="58595B" w:themeColor="accent5"/>
      <w:spacing w:val="-6"/>
      <w:kern w:val="28"/>
      <w:sz w:val="32"/>
      <w:szCs w:val="56"/>
    </w:rPr>
  </w:style>
  <w:style w:type="character" w:customStyle="1" w:styleId="Colour-White">
    <w:name w:val="Colour - White"/>
    <w:basedOn w:val="DefaultParagraphFont"/>
    <w:uiPriority w:val="1"/>
    <w:qFormat/>
    <w:rsid w:val="00C96796"/>
    <w:rPr>
      <w:color w:val="FFFFFF" w:themeColor="background1"/>
    </w:rPr>
  </w:style>
  <w:style w:type="table" w:styleId="TableGrid">
    <w:name w:val="Table Grid"/>
    <w:basedOn w:val="TableNormal"/>
    <w:uiPriority w:val="39"/>
    <w:rsid w:val="008F6E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85" w:type="dxa"/>
        <w:bottom w:w="2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</w:tcBorders>
        <w:shd w:val="clear" w:color="auto" w:fill="D9EFF2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left w:val="nil"/>
          <w:right w:val="nil"/>
          <w:insideV w:val="nil"/>
        </w:tcBorders>
        <w:shd w:val="clear" w:color="auto" w:fill="auto"/>
      </w:tcPr>
    </w:tblStylePr>
  </w:style>
  <w:style w:type="paragraph" w:customStyle="1" w:styleId="Heading2-NoSpace">
    <w:name w:val="Heading 2 - No Space"/>
    <w:basedOn w:val="Heading2"/>
    <w:link w:val="Heading2-NoSpaceChar"/>
    <w:uiPriority w:val="9"/>
    <w:qFormat/>
    <w:rsid w:val="00565CAD"/>
    <w:pPr>
      <w:spacing w:after="0"/>
    </w:pPr>
    <w:rPr>
      <w:sz w:val="22"/>
    </w:rPr>
  </w:style>
  <w:style w:type="table" w:customStyle="1" w:styleId="IntroTable">
    <w:name w:val="Intro Table"/>
    <w:basedOn w:val="TableNormal"/>
    <w:uiPriority w:val="99"/>
    <w:rsid w:val="00C96796"/>
    <w:pPr>
      <w:spacing w:after="0" w:line="240" w:lineRule="auto"/>
    </w:pPr>
    <w:tblPr>
      <w:tblCellMar>
        <w:top w:w="85" w:type="dxa"/>
        <w:left w:w="170" w:type="dxa"/>
        <w:bottom w:w="85" w:type="dxa"/>
        <w:right w:w="170" w:type="dxa"/>
      </w:tblCellMar>
    </w:tblPr>
    <w:tcPr>
      <w:shd w:val="clear" w:color="auto" w:fill="D4D4E6" w:themeFill="accent1"/>
    </w:tcPr>
    <w:tblStylePr w:type="firstRow">
      <w:rPr>
        <w:color w:val="auto"/>
      </w:rPr>
      <w:tblPr/>
      <w:tcPr>
        <w:shd w:val="clear" w:color="auto" w:fill="25408F" w:themeFill="text2"/>
      </w:tcPr>
    </w:tblStylePr>
  </w:style>
  <w:style w:type="table" w:customStyle="1" w:styleId="BandedTables1">
    <w:name w:val="Banded Tables 1"/>
    <w:basedOn w:val="TableNormal"/>
    <w:uiPriority w:val="99"/>
    <w:rsid w:val="008E69F4"/>
    <w:pPr>
      <w:spacing w:after="0" w:line="240" w:lineRule="auto"/>
    </w:pPr>
    <w:tblPr>
      <w:tblStyleRowBandSize w:val="1"/>
      <w:tblCellMar>
        <w:top w:w="255" w:type="dxa"/>
        <w:left w:w="284" w:type="dxa"/>
        <w:bottom w:w="255" w:type="dxa"/>
        <w:right w:w="284" w:type="dxa"/>
      </w:tblCellMar>
    </w:tblPr>
    <w:tcPr>
      <w:shd w:val="clear" w:color="auto" w:fill="E9F7FE" w:themeFill="accent2"/>
    </w:tcPr>
    <w:tblStylePr w:type="firstRow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D4EFFC" w:themeFill="accent3"/>
      </w:tcPr>
    </w:tblStylePr>
  </w:style>
  <w:style w:type="character" w:styleId="CommentReference">
    <w:name w:val="annotation reference"/>
    <w:basedOn w:val="DefaultParagraphFont"/>
    <w:unhideWhenUsed/>
    <w:rsid w:val="00336866"/>
    <w:rPr>
      <w:sz w:val="16"/>
      <w:szCs w:val="16"/>
    </w:rPr>
  </w:style>
  <w:style w:type="character" w:customStyle="1" w:styleId="Heading2-NoSpaceChar">
    <w:name w:val="Heading 2 - No Space Char"/>
    <w:basedOn w:val="Heading2Char"/>
    <w:link w:val="Heading2-NoSpace"/>
    <w:uiPriority w:val="9"/>
    <w:rsid w:val="00565CAD"/>
    <w:rPr>
      <w:rFonts w:asciiTheme="majorHAnsi" w:eastAsiaTheme="majorEastAsia" w:hAnsiTheme="majorHAnsi" w:cstheme="majorBidi"/>
      <w:b/>
      <w:color w:val="25408F" w:themeColor="text2"/>
      <w:sz w:val="24"/>
      <w:szCs w:val="26"/>
    </w:rPr>
  </w:style>
  <w:style w:type="paragraph" w:styleId="CommentText">
    <w:name w:val="annotation text"/>
    <w:basedOn w:val="Normal"/>
    <w:link w:val="CommentTextChar"/>
    <w:unhideWhenUsed/>
    <w:rsid w:val="0033686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3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8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6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36866"/>
    <w:rPr>
      <w:b/>
      <w:bCs/>
    </w:rPr>
  </w:style>
  <w:style w:type="table" w:customStyle="1" w:styleId="BlankTable">
    <w:name w:val="Blank Table"/>
    <w:basedOn w:val="TableNormal"/>
    <w:uiPriority w:val="99"/>
    <w:rsid w:val="00336866"/>
    <w:pPr>
      <w:spacing w:after="0" w:line="240" w:lineRule="auto"/>
    </w:pPr>
    <w:tblPr>
      <w:tblCellMar>
        <w:top w:w="255" w:type="dxa"/>
        <w:left w:w="284" w:type="dxa"/>
        <w:bottom w:w="255" w:type="dxa"/>
        <w:right w:w="284" w:type="dxa"/>
      </w:tblCellMar>
    </w:tblPr>
  </w:style>
  <w:style w:type="table" w:customStyle="1" w:styleId="BlankFrame">
    <w:name w:val="Blank Frame"/>
    <w:basedOn w:val="TableNormal"/>
    <w:uiPriority w:val="99"/>
    <w:rsid w:val="00F01C5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Subtitle">
    <w:name w:val="Subtitle"/>
    <w:basedOn w:val="NoSpacing"/>
    <w:next w:val="Normal"/>
    <w:link w:val="SubtitleChar"/>
    <w:uiPriority w:val="11"/>
    <w:rsid w:val="00565CAD"/>
    <w:pPr>
      <w:spacing w:line="180" w:lineRule="auto"/>
    </w:pPr>
    <w:rPr>
      <w:rFonts w:asciiTheme="majorHAnsi" w:hAnsiTheme="majorHAnsi"/>
      <w:b/>
      <w:i/>
      <w:color w:val="58595B" w:themeColor="accent5"/>
      <w:spacing w:val="-8"/>
    </w:rPr>
  </w:style>
  <w:style w:type="character" w:customStyle="1" w:styleId="SubtitleChar">
    <w:name w:val="Subtitle Char"/>
    <w:basedOn w:val="DefaultParagraphFont"/>
    <w:link w:val="Subtitle"/>
    <w:uiPriority w:val="11"/>
    <w:rsid w:val="00565CAD"/>
    <w:rPr>
      <w:rFonts w:asciiTheme="majorHAnsi" w:hAnsiTheme="majorHAnsi"/>
      <w:b/>
      <w:i/>
      <w:color w:val="58595B" w:themeColor="accent5"/>
      <w:spacing w:val="-8"/>
      <w:sz w:val="20"/>
    </w:rPr>
  </w:style>
  <w:style w:type="paragraph" w:customStyle="1" w:styleId="Subtitle2">
    <w:name w:val="Subtitle 2"/>
    <w:basedOn w:val="Subtitle"/>
    <w:link w:val="Subtitle2Char"/>
    <w:qFormat/>
    <w:rsid w:val="0039623A"/>
    <w:rPr>
      <w:i w:val="0"/>
    </w:rPr>
  </w:style>
  <w:style w:type="paragraph" w:customStyle="1" w:styleId="FormNumber">
    <w:name w:val="Form Number"/>
    <w:basedOn w:val="Title"/>
    <w:link w:val="FormNumberChar"/>
    <w:rsid w:val="00565CAD"/>
    <w:pPr>
      <w:spacing w:before="20" w:line="168" w:lineRule="auto"/>
    </w:pPr>
    <w:rPr>
      <w:rFonts w:asciiTheme="minorHAnsi" w:hAnsiTheme="minorHAnsi"/>
    </w:rPr>
  </w:style>
  <w:style w:type="character" w:customStyle="1" w:styleId="Subtitle2Char">
    <w:name w:val="Subtitle 2 Char"/>
    <w:basedOn w:val="SubtitleChar"/>
    <w:link w:val="Subtitle2"/>
    <w:rsid w:val="0039623A"/>
    <w:rPr>
      <w:rFonts w:ascii="Futura PT Bold" w:hAnsi="Futura PT Bold"/>
      <w:b/>
      <w:i w:val="0"/>
      <w:color w:val="58595B" w:themeColor="accent5"/>
      <w:spacing w:val="-8"/>
      <w:sz w:val="20"/>
    </w:rPr>
  </w:style>
  <w:style w:type="paragraph" w:customStyle="1" w:styleId="Heading3-NoSpace">
    <w:name w:val="Heading 3 - No Space"/>
    <w:basedOn w:val="Heading3"/>
    <w:link w:val="Heading3-NoSpaceChar"/>
    <w:uiPriority w:val="9"/>
    <w:qFormat/>
    <w:rsid w:val="00915C4D"/>
    <w:pPr>
      <w:spacing w:before="0" w:after="0"/>
    </w:pPr>
  </w:style>
  <w:style w:type="character" w:customStyle="1" w:styleId="FormNumberChar">
    <w:name w:val="Form Number Char"/>
    <w:basedOn w:val="TitleChar"/>
    <w:link w:val="FormNumber"/>
    <w:rsid w:val="00565CAD"/>
    <w:rPr>
      <w:rFonts w:asciiTheme="majorHAnsi" w:eastAsiaTheme="majorEastAsia" w:hAnsiTheme="majorHAnsi" w:cstheme="majorBidi"/>
      <w:caps/>
      <w:color w:val="58595B" w:themeColor="accent5"/>
      <w:spacing w:val="-6"/>
      <w:kern w:val="28"/>
      <w:sz w:val="32"/>
      <w:szCs w:val="56"/>
    </w:rPr>
  </w:style>
  <w:style w:type="paragraph" w:customStyle="1" w:styleId="Heading5-NoSpace">
    <w:name w:val="Heading 5 - No Space"/>
    <w:basedOn w:val="Normal"/>
    <w:link w:val="Heading5-NoSpaceChar"/>
    <w:uiPriority w:val="9"/>
    <w:qFormat/>
    <w:rsid w:val="003272CC"/>
    <w:pPr>
      <w:spacing w:after="0"/>
    </w:pPr>
    <w:rPr>
      <w:rFonts w:ascii="HK Grotesk Medium" w:hAnsi="HK Grotesk Medium"/>
    </w:rPr>
  </w:style>
  <w:style w:type="character" w:customStyle="1" w:styleId="Heading3-NoSpaceChar">
    <w:name w:val="Heading 3 - No Space Char"/>
    <w:basedOn w:val="Heading3Char"/>
    <w:link w:val="Heading3-NoSpace"/>
    <w:uiPriority w:val="9"/>
    <w:rsid w:val="00FA0521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A0521"/>
    <w:rPr>
      <w:rFonts w:asciiTheme="majorHAnsi" w:eastAsiaTheme="majorEastAsia" w:hAnsiTheme="majorHAnsi" w:cstheme="majorBidi"/>
      <w:color w:val="51518B" w:themeColor="accent1" w:themeShade="7F"/>
      <w:sz w:val="20"/>
    </w:rPr>
  </w:style>
  <w:style w:type="character" w:customStyle="1" w:styleId="Heading5-NoSpaceChar">
    <w:name w:val="Heading 5 - No Space Char"/>
    <w:basedOn w:val="DefaultParagraphFont"/>
    <w:link w:val="Heading5-NoSpace"/>
    <w:uiPriority w:val="9"/>
    <w:rsid w:val="00FA0521"/>
    <w:rPr>
      <w:rFonts w:ascii="HK Grotesk Medium" w:hAnsi="HK Grotesk Medium"/>
      <w:sz w:val="20"/>
    </w:rPr>
  </w:style>
  <w:style w:type="paragraph" w:customStyle="1" w:styleId="Heading15">
    <w:name w:val="Heading 1.5"/>
    <w:basedOn w:val="Heading1"/>
    <w:link w:val="Heading15Char"/>
    <w:uiPriority w:val="9"/>
    <w:qFormat/>
    <w:rsid w:val="00C937BB"/>
    <w:pPr>
      <w:pageBreakBefore w:val="0"/>
      <w:pBdr>
        <w:top w:val="single" w:sz="8" w:space="5" w:color="1FBFD1"/>
        <w:left w:val="single" w:sz="8" w:space="5" w:color="1FBFD1"/>
        <w:bottom w:val="single" w:sz="8" w:space="3" w:color="1FBFD1"/>
        <w:right w:val="single" w:sz="8" w:space="5" w:color="1FBFD1"/>
      </w:pBdr>
      <w:shd w:val="clear" w:color="auto" w:fill="1FBFD1"/>
    </w:pPr>
    <w:rPr>
      <w:sz w:val="22"/>
    </w:rPr>
  </w:style>
  <w:style w:type="character" w:customStyle="1" w:styleId="Heading15Char">
    <w:name w:val="Heading 1.5 Char"/>
    <w:basedOn w:val="Heading1Char"/>
    <w:link w:val="Heading15"/>
    <w:uiPriority w:val="9"/>
    <w:rsid w:val="00FA0521"/>
    <w:rPr>
      <w:rFonts w:ascii="Futura PT Bold" w:eastAsiaTheme="majorEastAsia" w:hAnsi="Futura PT Bold" w:cstheme="majorBidi"/>
      <w:b/>
      <w:color w:val="FFFFFF" w:themeColor="background1"/>
      <w:sz w:val="28"/>
      <w:szCs w:val="32"/>
      <w:shd w:val="clear" w:color="auto" w:fill="1FBFD1"/>
    </w:rPr>
  </w:style>
  <w:style w:type="paragraph" w:customStyle="1" w:styleId="Notes-RHS">
    <w:name w:val="Notes - RHS"/>
    <w:basedOn w:val="NoSpacing"/>
    <w:next w:val="Normal"/>
    <w:link w:val="Notes-RHSChar"/>
    <w:uiPriority w:val="13"/>
    <w:qFormat/>
    <w:rsid w:val="00565CAD"/>
    <w:pPr>
      <w:jc w:val="right"/>
    </w:pPr>
    <w:rPr>
      <w:i/>
      <w:color w:val="808285"/>
      <w:sz w:val="16"/>
    </w:rPr>
  </w:style>
  <w:style w:type="table" w:customStyle="1" w:styleId="BoxText">
    <w:name w:val="Box Text"/>
    <w:basedOn w:val="TableNormal"/>
    <w:uiPriority w:val="99"/>
    <w:rsid w:val="00595800"/>
    <w:pPr>
      <w:spacing w:after="0" w:line="240" w:lineRule="auto"/>
    </w:p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EFF2"/>
    </w:tcPr>
  </w:style>
  <w:style w:type="character" w:customStyle="1" w:styleId="NoSpacingChar">
    <w:name w:val="No Spacing Char"/>
    <w:basedOn w:val="DefaultParagraphFont"/>
    <w:link w:val="NoSpacing"/>
    <w:uiPriority w:val="1"/>
    <w:rsid w:val="00CB1D66"/>
    <w:rPr>
      <w:sz w:val="20"/>
    </w:rPr>
  </w:style>
  <w:style w:type="character" w:customStyle="1" w:styleId="Notes-RHSChar">
    <w:name w:val="Notes - RHS Char"/>
    <w:basedOn w:val="NoSpacingChar"/>
    <w:link w:val="Notes-RHS"/>
    <w:uiPriority w:val="13"/>
    <w:rsid w:val="00684AEE"/>
    <w:rPr>
      <w:i/>
      <w:color w:val="808285"/>
      <w:sz w:val="16"/>
    </w:rPr>
  </w:style>
  <w:style w:type="paragraph" w:customStyle="1" w:styleId="Space">
    <w:name w:val="Space"/>
    <w:basedOn w:val="NoSpacing"/>
    <w:link w:val="SpaceChar"/>
    <w:rsid w:val="00595800"/>
    <w:rPr>
      <w:sz w:val="14"/>
      <w:szCs w:val="20"/>
    </w:rPr>
  </w:style>
  <w:style w:type="character" w:styleId="Hyperlink">
    <w:name w:val="Hyperlink"/>
    <w:basedOn w:val="DefaultParagraphFont"/>
    <w:uiPriority w:val="99"/>
    <w:unhideWhenUsed/>
    <w:rsid w:val="00120D14"/>
    <w:rPr>
      <w:color w:val="000000" w:themeColor="hyperlink"/>
      <w:u w:val="single"/>
    </w:rPr>
  </w:style>
  <w:style w:type="character" w:customStyle="1" w:styleId="SpaceChar">
    <w:name w:val="Space Char"/>
    <w:basedOn w:val="NoSpacingChar"/>
    <w:link w:val="Space"/>
    <w:rsid w:val="00595800"/>
    <w:rPr>
      <w:sz w:val="1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20D14"/>
    <w:rPr>
      <w:color w:val="605E5C"/>
      <w:shd w:val="clear" w:color="auto" w:fill="E1DFDD"/>
    </w:rPr>
  </w:style>
  <w:style w:type="paragraph" w:customStyle="1" w:styleId="Notes-LHS">
    <w:name w:val="Notes - LHS"/>
    <w:basedOn w:val="Notes-RHS"/>
    <w:next w:val="Normal"/>
    <w:link w:val="Notes-LHSChar"/>
    <w:uiPriority w:val="13"/>
    <w:qFormat/>
    <w:rsid w:val="000B550E"/>
    <w:pPr>
      <w:jc w:val="left"/>
    </w:pPr>
  </w:style>
  <w:style w:type="character" w:customStyle="1" w:styleId="Notes-LHSChar">
    <w:name w:val="Notes - LHS Char"/>
    <w:basedOn w:val="Notes-RHSChar"/>
    <w:link w:val="Notes-LHS"/>
    <w:uiPriority w:val="13"/>
    <w:rsid w:val="00684AEE"/>
    <w:rPr>
      <w:i/>
      <w:color w:val="808285"/>
      <w:sz w:val="16"/>
    </w:rPr>
  </w:style>
  <w:style w:type="paragraph" w:customStyle="1" w:styleId="Heading1-Inline">
    <w:name w:val="Heading 1 - Inline"/>
    <w:basedOn w:val="Heading1"/>
    <w:link w:val="Heading1-InlineChar"/>
    <w:uiPriority w:val="9"/>
    <w:qFormat/>
    <w:rsid w:val="00C937BB"/>
    <w:pPr>
      <w:pageBreakBefore w:val="0"/>
    </w:pPr>
  </w:style>
  <w:style w:type="character" w:customStyle="1" w:styleId="Heading1-InlineChar">
    <w:name w:val="Heading 1 - Inline Char"/>
    <w:basedOn w:val="Heading1Char"/>
    <w:link w:val="Heading1-Inline"/>
    <w:uiPriority w:val="9"/>
    <w:rsid w:val="00FA0521"/>
    <w:rPr>
      <w:rFonts w:ascii="Futura PT Bold" w:eastAsiaTheme="majorEastAsia" w:hAnsi="Futura PT Bold" w:cstheme="majorBidi"/>
      <w:b/>
      <w:color w:val="FFFFFF" w:themeColor="background1"/>
      <w:sz w:val="28"/>
      <w:szCs w:val="32"/>
      <w:shd w:val="clear" w:color="auto" w:fill="25408F" w:themeFill="text2"/>
    </w:rPr>
  </w:style>
  <w:style w:type="character" w:styleId="PageNumber">
    <w:name w:val="page number"/>
    <w:basedOn w:val="DefaultParagraphFont"/>
    <w:rsid w:val="00D87E2A"/>
  </w:style>
  <w:style w:type="paragraph" w:styleId="BodyText">
    <w:name w:val="Body Text"/>
    <w:basedOn w:val="Normal"/>
    <w:link w:val="BodyTextChar"/>
    <w:uiPriority w:val="1"/>
    <w:qFormat/>
    <w:rsid w:val="00A073A0"/>
    <w:pPr>
      <w:widowControl w:val="0"/>
      <w:tabs>
        <w:tab w:val="clear" w:pos="340"/>
      </w:tabs>
      <w:autoSpaceDE w:val="0"/>
      <w:autoSpaceDN w:val="0"/>
      <w:spacing w:after="0" w:line="240" w:lineRule="auto"/>
    </w:pPr>
    <w:rPr>
      <w:rFonts w:ascii="Cambria" w:eastAsia="Cambria" w:hAnsi="Cambria" w:cs="Cambria"/>
      <w:b/>
      <w:bCs/>
      <w:sz w:val="22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A073A0"/>
    <w:rPr>
      <w:rFonts w:ascii="Cambria" w:eastAsia="Cambria" w:hAnsi="Cambria" w:cs="Cambria"/>
      <w:b/>
      <w:bCs/>
      <w:lang w:eastAsia="en-AU" w:bidi="en-AU"/>
    </w:rPr>
  </w:style>
  <w:style w:type="paragraph" w:styleId="NormalWeb">
    <w:name w:val="Normal (Web)"/>
    <w:basedOn w:val="Normal"/>
    <w:uiPriority w:val="99"/>
    <w:semiHidden/>
    <w:unhideWhenUsed/>
    <w:rsid w:val="00B76171"/>
    <w:pPr>
      <w:tabs>
        <w:tab w:val="clear" w:pos="34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i-provider">
    <w:name w:val="ui-provider"/>
    <w:basedOn w:val="DefaultParagraphFont"/>
    <w:rsid w:val="0087097B"/>
  </w:style>
  <w:style w:type="character" w:styleId="Mention">
    <w:name w:val="Mention"/>
    <w:basedOn w:val="DefaultParagraphFont"/>
    <w:uiPriority w:val="99"/>
    <w:unhideWhenUsed/>
    <w:rsid w:val="007F34D3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B78F8"/>
    <w:pPr>
      <w:spacing w:after="0" w:line="240" w:lineRule="auto"/>
    </w:pPr>
    <w:rPr>
      <w:sz w:val="20"/>
    </w:rPr>
  </w:style>
  <w:style w:type="table" w:styleId="TableGridLight">
    <w:name w:val="Grid Table Light"/>
    <w:basedOn w:val="TableNormal"/>
    <w:uiPriority w:val="40"/>
    <w:rsid w:val="003B7B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B2382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cv.vic.gov.au/going-court/find-court" TargetMode="External"/><Relationship Id="rId18" Type="http://schemas.openxmlformats.org/officeDocument/2006/relationships/footer" Target="footer2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justice.vic.gov.au/affidavits" TargetMode="External"/><Relationship Id="rId17" Type="http://schemas.openxmlformats.org/officeDocument/2006/relationships/header" Target="header2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ustice.vic.gov.au/affidavit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microsoft.com/office/2019/05/relationships/documenttasks" Target="documenttasks/documenttasks1.xml"/><Relationship Id="rId10" Type="http://schemas.openxmlformats.org/officeDocument/2006/relationships/endnotes" Target="endnotes.xml"/><Relationship Id="rId19" Type="http://schemas.openxmlformats.org/officeDocument/2006/relationships/hyperlink" Target="http://www.disputes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ildrenscourt.vic.gov.au/court-locations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rks\AppData\Local\Temp\Temp1_MCV%20Family%20Violence%20Intervention%20Order%20template%20x%202.zip\MCV%20Family%20Violence%20Intervention%20Order%20template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E76CDA67-53C3-4D61-9C5A-2563EEAA871B}">
    <t:Anchor>
      <t:Comment id="695678236"/>
    </t:Anchor>
    <t:History>
      <t:Event id="{7873CB30-0789-4264-96CA-347D033BFE04}" time="2024-02-14T01:51:05.457Z">
        <t:Attribution userId="S::Natalie.A.Staub@courts.vic.gov.au::1397bc54-32e4-47a5-8548-a6e3ad09cc07" userProvider="AD" userName="Natalie A Staub (CSV)"/>
        <t:Anchor>
          <t:Comment id="695678393"/>
        </t:Anchor>
        <t:Create/>
      </t:Event>
      <t:Event id="{246A2F27-0DB5-4505-A548-0EB5B1BB513C}" time="2024-02-14T01:51:05.457Z">
        <t:Attribution userId="S::Natalie.A.Staub@courts.vic.gov.au::1397bc54-32e4-47a5-8548-a6e3ad09cc07" userProvider="AD" userName="Natalie A Staub (CSV)"/>
        <t:Anchor>
          <t:Comment id="695678393"/>
        </t:Anchor>
        <t:Assign userId="S::COURTNEY.EDWARDS@courts.vic.gov.au::c73cb26d-0e4b-4e1c-b743-989c2e1b03d7" userProvider="AD" userName="Courtney Edwards (CSV)"/>
      </t:Event>
      <t:Event id="{2CFC1956-1503-4D92-9EBA-E743DD125048}" time="2024-02-14T01:51:05.457Z">
        <t:Attribution userId="S::Natalie.A.Staub@courts.vic.gov.au::1397bc54-32e4-47a5-8548-a6e3ad09cc07" userProvider="AD" userName="Natalie A Staub (CSV)"/>
        <t:Anchor>
          <t:Comment id="695678393"/>
        </t:Anchor>
        <t:SetTitle title="@Courtney Edwards (CSV) "/>
      </t:Event>
      <t:Event id="{57BFFACB-F3E5-4F0E-9846-977A265CAF2A}" time="2024-02-14T05:59:51.999Z">
        <t:Attribution userId="S::Natalie.A.Staub@courts.vic.gov.au::1397bc54-32e4-47a5-8548-a6e3ad09cc07" userProvider="AD" userName="Natalie A Staub (CSV)"/>
        <t:Progress percentComplete="100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EA7D793898492BBD37AEDCF7F2C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BD489-9413-4314-95A2-DDE2E6C629FE}"/>
      </w:docPartPr>
      <w:docPartBody>
        <w:p w:rsidR="00351532" w:rsidRDefault="000F4082">
          <w:pPr>
            <w:pStyle w:val="33EA7D793898492BBD37AEDCF7F2C174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5520E9DC8E9248E09C42A0B2D84D7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08B4-B8BA-4B94-BA5B-FDBDC6946A9B}"/>
      </w:docPartPr>
      <w:docPartBody>
        <w:p w:rsidR="00351532" w:rsidRDefault="000F4082">
          <w:pPr>
            <w:pStyle w:val="5520E9DC8E9248E09C42A0B2D84D72DB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3E24E2FE7116410F817D4DF086F96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89E17-59A5-4A2D-AA26-05028D947242}"/>
      </w:docPartPr>
      <w:docPartBody>
        <w:p w:rsidR="00351532" w:rsidRDefault="000F4082">
          <w:pPr>
            <w:pStyle w:val="3E24E2FE7116410F817D4DF086F96D33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F5F2D78A1F36497783A1797C63D61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D5832-D37C-4BD4-AB1A-8DBE03CB45A2}"/>
      </w:docPartPr>
      <w:docPartBody>
        <w:p w:rsidR="00351532" w:rsidRDefault="000F4082">
          <w:pPr>
            <w:pStyle w:val="F5F2D78A1F36497783A1797C63D61879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36B13A9B82024F1A976C6DF8AA7C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522A-FB97-47BD-AF7C-B962EE603A56}"/>
      </w:docPartPr>
      <w:docPartBody>
        <w:p w:rsidR="00351532" w:rsidRDefault="000F4082">
          <w:pPr>
            <w:pStyle w:val="36B13A9B82024F1A976C6DF8AA7CF287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D90B6383ED63476B861AEE0876957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EE184-CF9F-47A2-ABEC-D40E189CE056}"/>
      </w:docPartPr>
      <w:docPartBody>
        <w:p w:rsidR="00351532" w:rsidRDefault="000F4082">
          <w:pPr>
            <w:pStyle w:val="D90B6383ED63476B861AEE08769575A7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CEF9FEE0D67249A39A146BBB743B2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D4A0-C77F-4280-8B72-F7AE85754E52}"/>
      </w:docPartPr>
      <w:docPartBody>
        <w:p w:rsidR="00351532" w:rsidRDefault="000F4082">
          <w:pPr>
            <w:pStyle w:val="CEF9FEE0D67249A39A146BBB743B2518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3EE3F05DEACF4EDAABD7F57A63A0C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2584A-D864-46B5-AB27-29FEB1A4A189}"/>
      </w:docPartPr>
      <w:docPartBody>
        <w:p w:rsidR="00351532" w:rsidRDefault="000F4082">
          <w:pPr>
            <w:pStyle w:val="3EE3F05DEACF4EDAABD7F57A63A0C725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4750DFF899AF41AEA3900B585BB0A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964C7-C78D-4EB7-849F-CC29495391D9}"/>
      </w:docPartPr>
      <w:docPartBody>
        <w:p w:rsidR="00351532" w:rsidRDefault="000F4082">
          <w:pPr>
            <w:pStyle w:val="4750DFF899AF41AEA3900B585BB0A746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E64F9F922E22425288F37AC0D4095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701AA-D2D3-4F08-93B6-843CC1C92D63}"/>
      </w:docPartPr>
      <w:docPartBody>
        <w:p w:rsidR="00351532" w:rsidRDefault="000F4082">
          <w:pPr>
            <w:pStyle w:val="E64F9F922E22425288F37AC0D40958A4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83A8E7DB815E40799EAA2BF705CAF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B2DB0-4E04-4ADC-B05F-F1537227C70C}"/>
      </w:docPartPr>
      <w:docPartBody>
        <w:p w:rsidR="00351532" w:rsidRDefault="000F4082">
          <w:pPr>
            <w:pStyle w:val="83A8E7DB815E40799EAA2BF705CAF9AD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598F045F9B6444B3A1CAC17E70EAE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532EF-AE46-48C4-9E8D-869F6D17831A}"/>
      </w:docPartPr>
      <w:docPartBody>
        <w:p w:rsidR="00351532" w:rsidRDefault="000F4082">
          <w:pPr>
            <w:pStyle w:val="598F045F9B6444B3A1CAC17E70EAEA26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A0BE181CC8B3498D84F65F14399AF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15A9D-83D5-4A0E-B9BA-F061F32990D6}"/>
      </w:docPartPr>
      <w:docPartBody>
        <w:p w:rsidR="00351532" w:rsidRDefault="000F4082">
          <w:pPr>
            <w:pStyle w:val="A0BE181CC8B3498D84F65F14399AF05E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365871E5095647D4958A91DFD9C6E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5B827-19E5-4217-9F18-F3DD986FA138}"/>
      </w:docPartPr>
      <w:docPartBody>
        <w:p w:rsidR="00351532" w:rsidRDefault="000F4082">
          <w:pPr>
            <w:pStyle w:val="365871E5095647D4958A91DFD9C6E893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950641AE37344EF1AA79CA9B35E6F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4BFCC-0B2B-4634-85CE-31C6C7BA0884}"/>
      </w:docPartPr>
      <w:docPartBody>
        <w:p w:rsidR="00351532" w:rsidRDefault="000F4082">
          <w:pPr>
            <w:pStyle w:val="950641AE37344EF1AA79CA9B35E6F3FF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F7E38053EF6646149276B89370FC7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8922A-13D0-431C-9915-01CC841272D6}"/>
      </w:docPartPr>
      <w:docPartBody>
        <w:p w:rsidR="00351532" w:rsidRDefault="000F4082">
          <w:pPr>
            <w:pStyle w:val="F7E38053EF6646149276B89370FC713D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9B5AC41D500D41938F413C1C8339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61BF2-2F80-4568-BADE-B1AD6313114C}"/>
      </w:docPartPr>
      <w:docPartBody>
        <w:p w:rsidR="00351532" w:rsidRDefault="000F4082">
          <w:pPr>
            <w:pStyle w:val="9B5AC41D500D41938F413C1C833970DE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DCE4FACFCCE94C208E9751801E13D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FE0DB-4BA7-4A8A-9FEC-416113518E3B}"/>
      </w:docPartPr>
      <w:docPartBody>
        <w:p w:rsidR="00351532" w:rsidRDefault="000F4082">
          <w:pPr>
            <w:pStyle w:val="DCE4FACFCCE94C208E9751801E13D428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417BFF0C36214014BD883B13B96D4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A4D5-9362-45E2-B5D3-AB9192E06125}"/>
      </w:docPartPr>
      <w:docPartBody>
        <w:p w:rsidR="00351532" w:rsidRDefault="000F4082">
          <w:pPr>
            <w:pStyle w:val="417BFF0C36214014BD883B13B96D4104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A81A59A4831C4F28B97DDA1E0B248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13000-9E61-40CA-9900-9CA5FC41E9D7}"/>
      </w:docPartPr>
      <w:docPartBody>
        <w:p w:rsidR="00351532" w:rsidRDefault="000F4082">
          <w:pPr>
            <w:pStyle w:val="A81A59A4831C4F28B97DDA1E0B248D83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5EF47401B91843928D6ACDB10DC8F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9B892-C352-43BE-84FC-4662E324E657}"/>
      </w:docPartPr>
      <w:docPartBody>
        <w:p w:rsidR="00351532" w:rsidRDefault="000F4082">
          <w:pPr>
            <w:pStyle w:val="5EF47401B91843928D6ACDB10DC8F51B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78056CF9DBAB4AFC9ED9789B29573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39D91-47BF-47F6-B7EC-E3B4ACBA04F2}"/>
      </w:docPartPr>
      <w:docPartBody>
        <w:p w:rsidR="00351532" w:rsidRDefault="000F4082">
          <w:pPr>
            <w:pStyle w:val="78056CF9DBAB4AFC9ED9789B29573A9E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F4236BFDEB7E4C14B08C8355A4A9D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82EAB-883C-409F-82F5-B7DCB45D6248}"/>
      </w:docPartPr>
      <w:docPartBody>
        <w:p w:rsidR="00351532" w:rsidRDefault="000F4082">
          <w:pPr>
            <w:pStyle w:val="F4236BFDEB7E4C14B08C8355A4A9DDE8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AF0B6F57385541D3B4F1EC71F14B7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4F48C-D220-416B-B8BE-9EB3F7113BFE}"/>
      </w:docPartPr>
      <w:docPartBody>
        <w:p w:rsidR="00351532" w:rsidRDefault="000F4082">
          <w:pPr>
            <w:pStyle w:val="AF0B6F57385541D3B4F1EC71F14B7FEC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DCFED338A6B04234927FB11F75725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B63DD-5200-4B11-B658-05A8F3D31FC7}"/>
      </w:docPartPr>
      <w:docPartBody>
        <w:p w:rsidR="00351532" w:rsidRDefault="000F4082">
          <w:pPr>
            <w:pStyle w:val="DCFED338A6B04234927FB11F757253D9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7CFCDE2113AF499391D9BE5A77F1C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CE654-68D1-4006-A6EA-4CC2D5366CB5}"/>
      </w:docPartPr>
      <w:docPartBody>
        <w:p w:rsidR="00351532" w:rsidRDefault="000F4082">
          <w:pPr>
            <w:pStyle w:val="7CFCDE2113AF499391D9BE5A77F1C339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4336242432D64EEDBCDA5DD9AF7FE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1ED39-B5D1-4BFF-9044-2C4E31D3E95E}"/>
      </w:docPartPr>
      <w:docPartBody>
        <w:p w:rsidR="00351532" w:rsidRDefault="000F4082">
          <w:pPr>
            <w:pStyle w:val="4336242432D64EEDBCDA5DD9AF7FE067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BFB10E44873A4F65A1E0F7AA92D2E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033C4-39A8-444F-948C-6BE04B4D0B46}"/>
      </w:docPartPr>
      <w:docPartBody>
        <w:p w:rsidR="00351532" w:rsidRDefault="000F4082">
          <w:pPr>
            <w:pStyle w:val="BFB10E44873A4F65A1E0F7AA92D2EAB9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E143C56DA88541D695121333CE914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2480-7160-4939-8A80-6409D365F756}"/>
      </w:docPartPr>
      <w:docPartBody>
        <w:p w:rsidR="00351532" w:rsidRDefault="000F4082">
          <w:pPr>
            <w:pStyle w:val="E143C56DA88541D695121333CE914750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AD3F1283D0C542A987ED84CC91A9D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757A1-9EA0-4665-9180-7888E6412178}"/>
      </w:docPartPr>
      <w:docPartBody>
        <w:p w:rsidR="00351532" w:rsidRDefault="000F4082">
          <w:pPr>
            <w:pStyle w:val="AD3F1283D0C542A987ED84CC91A9D34F"/>
          </w:pPr>
          <w:r>
            <w:t xml:space="preserve">  </w:t>
          </w:r>
        </w:p>
      </w:docPartBody>
    </w:docPart>
    <w:docPart>
      <w:docPartPr>
        <w:name w:val="E07B6D963447445D9F55FBA316D93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BB9D8-AEAB-486D-9F96-58110A4C9FDA}"/>
      </w:docPartPr>
      <w:docPartBody>
        <w:p w:rsidR="00017A23" w:rsidRDefault="00351532" w:rsidP="00351532">
          <w:pPr>
            <w:pStyle w:val="E07B6D963447445D9F55FBA316D93843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B4E403CB461442B281C5AD0D7B587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38ACB-EB19-4BC3-85BD-40FC9F269658}"/>
      </w:docPartPr>
      <w:docPartBody>
        <w:p w:rsidR="00017A23" w:rsidRDefault="00351532" w:rsidP="00351532">
          <w:pPr>
            <w:pStyle w:val="B4E403CB461442B281C5AD0D7B587B8A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9CF4EC64966D4B7793B3C57B93665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575AA-F387-4E7E-876B-D32B677EF6BD}"/>
      </w:docPartPr>
      <w:docPartBody>
        <w:p w:rsidR="00017A23" w:rsidRDefault="00351532" w:rsidP="00351532">
          <w:pPr>
            <w:pStyle w:val="9CF4EC64966D4B7793B3C57B936651D8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38060D3E11E2418E82C3008F85EFF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B49B0-438B-4C83-A1A0-DD001263A507}"/>
      </w:docPartPr>
      <w:docPartBody>
        <w:p w:rsidR="00017A23" w:rsidRDefault="00351532" w:rsidP="00351532">
          <w:pPr>
            <w:pStyle w:val="38060D3E11E2418E82C3008F85EFFA4D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B44DE3BC559C4C6A970DE16841647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A46CB-8FCC-42B8-9ADC-2A18357081F1}"/>
      </w:docPartPr>
      <w:docPartBody>
        <w:p w:rsidR="00017A23" w:rsidRDefault="00351532" w:rsidP="00351532">
          <w:pPr>
            <w:pStyle w:val="B44DE3BC559C4C6A970DE168416473F1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54B7DBB9D5104554AC21773295F3C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481E1-7B9F-47E1-BADD-7862A9D8CD37}"/>
      </w:docPartPr>
      <w:docPartBody>
        <w:p w:rsidR="00017A23" w:rsidRDefault="00351532" w:rsidP="00351532">
          <w:pPr>
            <w:pStyle w:val="54B7DBB9D5104554AC21773295F3C66D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E373F95E236D4B4B9BE88D7210D9A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B2275-B489-47B5-8EFD-5704B3CFCFAC}"/>
      </w:docPartPr>
      <w:docPartBody>
        <w:p w:rsidR="00017A23" w:rsidRDefault="00351532" w:rsidP="00351532">
          <w:pPr>
            <w:pStyle w:val="E373F95E236D4B4B9BE88D7210D9ABCC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7A4C810AC3414D92881DAE60F02B0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C3623-A59E-42F3-9FFD-8F9CD56AEFF5}"/>
      </w:docPartPr>
      <w:docPartBody>
        <w:p w:rsidR="00017A23" w:rsidRDefault="00351532" w:rsidP="00351532">
          <w:pPr>
            <w:pStyle w:val="7A4C810AC3414D92881DAE60F02B0450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9CA31A9AA4D442E08078DE8F070A6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93BBD-7429-43EE-B9A3-7C34B68FD17C}"/>
      </w:docPartPr>
      <w:docPartBody>
        <w:p w:rsidR="00017A23" w:rsidRDefault="00351532" w:rsidP="00351532">
          <w:pPr>
            <w:pStyle w:val="9CA31A9AA4D442E08078DE8F070A69D4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C423A3DFC2B34027BCCD5597DBAB4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D118B-5C67-4F24-8108-558835ED4185}"/>
      </w:docPartPr>
      <w:docPartBody>
        <w:p w:rsidR="00017A23" w:rsidRDefault="00351532" w:rsidP="00351532">
          <w:pPr>
            <w:pStyle w:val="C423A3DFC2B34027BCCD5597DBAB49C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503A2AD0F1D441B39EA73999DEB4A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272B-13B4-4437-B922-BCA6FDFDDC07}"/>
      </w:docPartPr>
      <w:docPartBody>
        <w:p w:rsidR="00017A23" w:rsidRDefault="00351532" w:rsidP="00351532">
          <w:pPr>
            <w:pStyle w:val="503A2AD0F1D441B39EA73999DEB4A645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7C6860FC71244CE785ECD2EE4A0A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BB9C6-B1FD-49DA-B9C9-67F028660236}"/>
      </w:docPartPr>
      <w:docPartBody>
        <w:p w:rsidR="00017A23" w:rsidRDefault="00351532" w:rsidP="00351532">
          <w:pPr>
            <w:pStyle w:val="7C6860FC71244CE785ECD2EE4A0AAC09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E93703A44AC04249B18839C4803FF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D5E40-8D7B-4343-AF79-46BA0309D786}"/>
      </w:docPartPr>
      <w:docPartBody>
        <w:p w:rsidR="00017A23" w:rsidRDefault="00351532" w:rsidP="00351532">
          <w:pPr>
            <w:pStyle w:val="E93703A44AC04249B18839C4803FFC0C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CA201F967F6C4E4F8A8C3C2D0257E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32ABC-12EA-4E15-9CF8-D613409065C0}"/>
      </w:docPartPr>
      <w:docPartBody>
        <w:p w:rsidR="00C47C20" w:rsidRDefault="00017A23" w:rsidP="00017A23">
          <w:pPr>
            <w:pStyle w:val="CA201F967F6C4E4F8A8C3C2D0257EA4F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BDA6853A6249401789B57C35824CE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A993E-5BF0-4279-818C-5B3291B0D78F}"/>
      </w:docPartPr>
      <w:docPartBody>
        <w:p w:rsidR="00C47C20" w:rsidRDefault="00017A23" w:rsidP="00017A23">
          <w:pPr>
            <w:pStyle w:val="BDA6853A6249401789B57C35824CE821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96840AA6FE3140AD91A3E40071C06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BB599-2B6E-4728-A6BE-65617D462EF6}"/>
      </w:docPartPr>
      <w:docPartBody>
        <w:p w:rsidR="000F4082" w:rsidRDefault="000F4082">
          <w:pPr>
            <w:pStyle w:val="96840AA6FE3140AD91A3E40071C06FE5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D7F10E39B0D9484F856D993AB9401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B3491-C5D5-4435-AA9C-59290F0AFEDC}"/>
      </w:docPartPr>
      <w:docPartBody>
        <w:p w:rsidR="000F4082" w:rsidRDefault="000F4082">
          <w:pPr>
            <w:pStyle w:val="D7F10E39B0D9484F856D993AB9401786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BA86073C25F542729EF5FB118F785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81BB1-FC17-43AF-BA15-F4E683AEBF32}"/>
      </w:docPartPr>
      <w:docPartBody>
        <w:p w:rsidR="00F549C6" w:rsidRDefault="00351532">
          <w:pPr>
            <w:pStyle w:val="BA86073C25F542729EF5FB118F78592A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D9E9FF3BC91043969758FA90F6C14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7F2DA-64E3-4675-B422-BD52815BBBB1}"/>
      </w:docPartPr>
      <w:docPartBody>
        <w:p w:rsidR="00221037" w:rsidRDefault="00F549C6" w:rsidP="00F549C6">
          <w:pPr>
            <w:pStyle w:val="D9E9FF3BC91043969758FA90F6C14FA4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9EF5F72C97E24984A9DC8AE6A599A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F0B21-7346-4424-9A15-424AF239C8D7}"/>
      </w:docPartPr>
      <w:docPartBody>
        <w:p w:rsidR="003526D7" w:rsidRDefault="00482C6F" w:rsidP="00482C6F">
          <w:pPr>
            <w:pStyle w:val="9EF5F72C97E24984A9DC8AE6A599A806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0F659F22AF5E493EB0E32ED00DFD9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62E8D-BE3A-4725-8145-9D4C305D2140}"/>
      </w:docPartPr>
      <w:docPartBody>
        <w:p w:rsidR="003526D7" w:rsidRDefault="00482C6F" w:rsidP="00482C6F">
          <w:pPr>
            <w:pStyle w:val="0F659F22AF5E493EB0E32ED00DFD9991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484EE9615ED44451B8336392F0BA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695BA-9AA0-41EA-A35A-9C6FAFD02E37}"/>
      </w:docPartPr>
      <w:docPartBody>
        <w:p w:rsidR="008C1703" w:rsidRDefault="00DD5C72" w:rsidP="00DD5C72">
          <w:pPr>
            <w:pStyle w:val="484EE9615ED44451B8336392F0BA9BD1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4870A626AD32413481D0C46B409DC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ADD02-1BFF-4AC0-B1C6-855804B4283C}"/>
      </w:docPartPr>
      <w:docPartBody>
        <w:p w:rsidR="008C1703" w:rsidRDefault="00DD5C72" w:rsidP="00DD5C72">
          <w:pPr>
            <w:pStyle w:val="4870A626AD32413481D0C46B409DCA58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650252F8C82E423C9102C1B6BFB21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3A4DF-6C8F-4D03-BD90-73C9A13236C6}"/>
      </w:docPartPr>
      <w:docPartBody>
        <w:p w:rsidR="008C1703" w:rsidRDefault="000F4082">
          <w:pPr>
            <w:pStyle w:val="650252F8C82E423C9102C1B6BFB21606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FFD1CAC6860847AD8D913425EC440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C7AA5-662E-43DD-902F-0971FA59E559}"/>
      </w:docPartPr>
      <w:docPartBody>
        <w:p w:rsidR="008C1703" w:rsidRDefault="00E83530">
          <w:pPr>
            <w:pStyle w:val="FFD1CAC6860847AD8D913425EC4408E3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A8AA6F67A45C4C0F81B50782CC63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A12DA-4AD1-4F01-B33F-BC191655730C}"/>
      </w:docPartPr>
      <w:docPartBody>
        <w:p w:rsidR="008C1703" w:rsidRDefault="000F4082">
          <w:pPr>
            <w:pStyle w:val="A8AA6F67A45C4C0F81B50782CC636761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6E6DAD46409C43D1B214B4A78C792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3532-8A48-4B02-A0E4-EDFD4DCAFFD1}"/>
      </w:docPartPr>
      <w:docPartBody>
        <w:p w:rsidR="008C1703" w:rsidRDefault="00351532">
          <w:pPr>
            <w:pStyle w:val="6E6DAD46409C43D1B214B4A78C79257E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6A960BD89C5F40A2ADDD19C08BA75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3AAE4-3209-4484-AEE6-F1F5B06E5BE6}"/>
      </w:docPartPr>
      <w:docPartBody>
        <w:p w:rsidR="00EE52D8" w:rsidRDefault="00EE52D8" w:rsidP="00EE52D8">
          <w:pPr>
            <w:pStyle w:val="6A960BD89C5F40A2ADDD19C08BA753E3"/>
          </w:pPr>
          <w:r w:rsidRPr="00174432">
            <w:rPr>
              <w:rStyle w:val="PlaceholderText"/>
            </w:rPr>
            <w:t xml:space="preserve">    </w:t>
          </w:r>
        </w:p>
      </w:docPartBody>
    </w:docPart>
    <w:docPart>
      <w:docPartPr>
        <w:name w:val="D714825479C34E4D8489A6339F6F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A20BD-197F-4A63-9DAA-5F231E5B1A76}"/>
      </w:docPartPr>
      <w:docPartBody>
        <w:p w:rsidR="00EE52D8" w:rsidRDefault="00EE52D8" w:rsidP="00EE52D8">
          <w:pPr>
            <w:pStyle w:val="D714825479C34E4D8489A6339F6F848F"/>
          </w:pPr>
          <w:r w:rsidRPr="00174432">
            <w:rPr>
              <w:rStyle w:val="PlaceholderText"/>
            </w:rPr>
            <w:t xml:space="preserve">    </w:t>
          </w:r>
        </w:p>
      </w:docPartBody>
    </w:docPart>
    <w:docPart>
      <w:docPartPr>
        <w:name w:val="D4E6AE105CB142198276E0FC6BF26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E2539-C930-4BD3-93A8-EAA4B4CEC61A}"/>
      </w:docPartPr>
      <w:docPartBody>
        <w:p w:rsidR="00EE52D8" w:rsidRDefault="00EE52D8" w:rsidP="00EE52D8">
          <w:pPr>
            <w:pStyle w:val="D4E6AE105CB142198276E0FC6BF268DA"/>
          </w:pPr>
          <w:r w:rsidRPr="00174432">
            <w:rPr>
              <w:rStyle w:val="PlaceholderText"/>
            </w:rPr>
            <w:t xml:space="preserve">    </w:t>
          </w:r>
        </w:p>
      </w:docPartBody>
    </w:docPart>
    <w:docPart>
      <w:docPartPr>
        <w:name w:val="1FD8BDF346B747FCBBA9B60C8D3BE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59AF-4666-480B-A6DC-1CAD10882F9C}"/>
      </w:docPartPr>
      <w:docPartBody>
        <w:p w:rsidR="00EE52D8" w:rsidRDefault="00EE52D8" w:rsidP="00EE52D8">
          <w:pPr>
            <w:pStyle w:val="1FD8BDF346B747FCBBA9B60C8D3BE15B"/>
          </w:pPr>
          <w:r w:rsidRPr="00174432">
            <w:rPr>
              <w:rStyle w:val="PlaceholderText"/>
            </w:rPr>
            <w:t xml:space="preserve">    </w:t>
          </w:r>
        </w:p>
      </w:docPartBody>
    </w:docPart>
    <w:docPart>
      <w:docPartPr>
        <w:name w:val="B3509EAAB701437AA529A9E432A71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4C50E-5EDA-4120-B501-AFEBA204CEFA}"/>
      </w:docPartPr>
      <w:docPartBody>
        <w:p w:rsidR="00EE52D8" w:rsidRDefault="00EE52D8" w:rsidP="00EE52D8">
          <w:pPr>
            <w:pStyle w:val="B3509EAAB701437AA529A9E432A714E1"/>
          </w:pPr>
          <w:r w:rsidRPr="00174432">
            <w:rPr>
              <w:rStyle w:val="PlaceholderText"/>
            </w:rPr>
            <w:t xml:space="preserve">    </w:t>
          </w:r>
        </w:p>
      </w:docPartBody>
    </w:docPart>
    <w:docPart>
      <w:docPartPr>
        <w:name w:val="EB0ECBCFD08E4842ACA0633E6E5F6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83159-33B8-432C-AC1F-45BBDF3088EE}"/>
      </w:docPartPr>
      <w:docPartBody>
        <w:p w:rsidR="00EE52D8" w:rsidRDefault="00EE52D8" w:rsidP="00EE52D8">
          <w:pPr>
            <w:pStyle w:val="EB0ECBCFD08E4842ACA0633E6E5F677A"/>
          </w:pPr>
          <w:r w:rsidRPr="00174432">
            <w:rPr>
              <w:rStyle w:val="PlaceholderText"/>
            </w:rPr>
            <w:t xml:space="preserve">    </w:t>
          </w:r>
        </w:p>
      </w:docPartBody>
    </w:docPart>
    <w:docPart>
      <w:docPartPr>
        <w:name w:val="3E8D3343842E4EDBA5E3498E62A30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8E1E0-CCD7-44F6-BBA7-4F3713016C6C}"/>
      </w:docPartPr>
      <w:docPartBody>
        <w:p w:rsidR="00EE52D8" w:rsidRDefault="00EE52D8" w:rsidP="00EE52D8">
          <w:pPr>
            <w:pStyle w:val="3E8D3343842E4EDBA5E3498E62A301A2"/>
          </w:pPr>
          <w:r w:rsidRPr="00174432">
            <w:rPr>
              <w:rStyle w:val="PlaceholderText"/>
            </w:rPr>
            <w:t xml:space="preserve">    </w:t>
          </w:r>
        </w:p>
      </w:docPartBody>
    </w:docPart>
    <w:docPart>
      <w:docPartPr>
        <w:name w:val="3B79263DBCB64D0F86C8D8CD654CB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F8AAE-6810-411F-8298-BEB9F11A21D8}"/>
      </w:docPartPr>
      <w:docPartBody>
        <w:p w:rsidR="00EE52D8" w:rsidRDefault="00EE52D8" w:rsidP="00EE52D8">
          <w:pPr>
            <w:pStyle w:val="3B79263DBCB64D0F86C8D8CD654CB1D7"/>
          </w:pPr>
          <w:r w:rsidRPr="00174432">
            <w:rPr>
              <w:rStyle w:val="PlaceholderText"/>
            </w:rPr>
            <w:t xml:space="preserve">    </w:t>
          </w:r>
        </w:p>
      </w:docPartBody>
    </w:docPart>
    <w:docPart>
      <w:docPartPr>
        <w:name w:val="1FB93BC3575C4138A25903124D497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D4942-C6E4-4255-AF02-3BBA185EC4E6}"/>
      </w:docPartPr>
      <w:docPartBody>
        <w:p w:rsidR="00EE52D8" w:rsidRDefault="00EE52D8" w:rsidP="00EE52D8">
          <w:pPr>
            <w:pStyle w:val="1FB93BC3575C4138A25903124D49772B"/>
          </w:pPr>
          <w:r w:rsidRPr="00174432">
            <w:rPr>
              <w:rStyle w:val="PlaceholderText"/>
            </w:rPr>
            <w:t xml:space="preserve">    </w:t>
          </w:r>
        </w:p>
      </w:docPartBody>
    </w:docPart>
    <w:docPart>
      <w:docPartPr>
        <w:name w:val="6CE3B66DC3D34EF3B618DD7899790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45FD3-B242-4D61-9AF2-11EC7B679FF0}"/>
      </w:docPartPr>
      <w:docPartBody>
        <w:p w:rsidR="00EE52D8" w:rsidRDefault="00EE52D8" w:rsidP="00EE52D8">
          <w:pPr>
            <w:pStyle w:val="6CE3B66DC3D34EF3B618DD7899790609"/>
          </w:pPr>
          <w:r w:rsidRPr="00174432">
            <w:rPr>
              <w:rStyle w:val="PlaceholderText"/>
            </w:rPr>
            <w:t xml:space="preserve">    </w:t>
          </w:r>
        </w:p>
      </w:docPartBody>
    </w:docPart>
    <w:docPart>
      <w:docPartPr>
        <w:name w:val="6D18ACC854CC40C6A0F796520CD0F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44DED-E9A2-46E2-AF69-07CF7836ED30}"/>
      </w:docPartPr>
      <w:docPartBody>
        <w:p w:rsidR="00EE52D8" w:rsidRDefault="00EE52D8" w:rsidP="00EE52D8">
          <w:pPr>
            <w:pStyle w:val="6D18ACC854CC40C6A0F796520CD0FD21"/>
          </w:pPr>
          <w:r w:rsidRPr="00174432">
            <w:rPr>
              <w:rStyle w:val="PlaceholderText"/>
            </w:rPr>
            <w:t xml:space="preserve">    </w:t>
          </w:r>
        </w:p>
      </w:docPartBody>
    </w:docPart>
    <w:docPart>
      <w:docPartPr>
        <w:name w:val="14BA7774E9074E4196A9143FB4FD0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81D32-9B38-431D-8011-6ADD684A63F2}"/>
      </w:docPartPr>
      <w:docPartBody>
        <w:p w:rsidR="00EE52D8" w:rsidRDefault="00EE52D8" w:rsidP="00EE52D8">
          <w:pPr>
            <w:pStyle w:val="14BA7774E9074E4196A9143FB4FD0872"/>
          </w:pPr>
          <w:r w:rsidRPr="00174432">
            <w:rPr>
              <w:rStyle w:val="PlaceholderText"/>
            </w:rPr>
            <w:t xml:space="preserve">    </w:t>
          </w:r>
        </w:p>
      </w:docPartBody>
    </w:docPart>
    <w:docPart>
      <w:docPartPr>
        <w:name w:val="6BB2FBA7858640C8AC35D9BBD8D8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3DC18-1D17-4DA4-95C5-B61C7EFA99D0}"/>
      </w:docPartPr>
      <w:docPartBody>
        <w:p w:rsidR="00EE52D8" w:rsidRDefault="00EE52D8" w:rsidP="00EE52D8">
          <w:pPr>
            <w:pStyle w:val="6BB2FBA7858640C8AC35D9BBD8D85893"/>
          </w:pPr>
          <w:r w:rsidRPr="00174432">
            <w:rPr>
              <w:rStyle w:val="PlaceholderText"/>
            </w:rPr>
            <w:t xml:space="preserve">    </w:t>
          </w:r>
        </w:p>
      </w:docPartBody>
    </w:docPart>
    <w:docPart>
      <w:docPartPr>
        <w:name w:val="B7645F9FA25D4769AF0EE058741A6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080B6-3468-4F7C-9FEA-7FFADAE967FE}"/>
      </w:docPartPr>
      <w:docPartBody>
        <w:p w:rsidR="00EE52D8" w:rsidRDefault="00EE52D8" w:rsidP="00EE52D8">
          <w:pPr>
            <w:pStyle w:val="B7645F9FA25D4769AF0EE058741A6F05"/>
          </w:pPr>
          <w:r w:rsidRPr="00174432">
            <w:rPr>
              <w:rStyle w:val="PlaceholderText"/>
            </w:rPr>
            <w:t xml:space="preserve">    </w:t>
          </w:r>
        </w:p>
      </w:docPartBody>
    </w:docPart>
    <w:docPart>
      <w:docPartPr>
        <w:name w:val="68F7AFF798E846ED826F17150DC6F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DDCE-7F67-48D3-B92C-0507438B7D0C}"/>
      </w:docPartPr>
      <w:docPartBody>
        <w:p w:rsidR="00EE52D8" w:rsidRDefault="00EE52D8" w:rsidP="00EE52D8">
          <w:pPr>
            <w:pStyle w:val="68F7AFF798E846ED826F17150DC6FD15"/>
          </w:pPr>
          <w:r w:rsidRPr="00174432">
            <w:rPr>
              <w:rStyle w:val="PlaceholderText"/>
            </w:rPr>
            <w:t xml:space="preserve">    </w:t>
          </w:r>
        </w:p>
      </w:docPartBody>
    </w:docPart>
    <w:docPart>
      <w:docPartPr>
        <w:name w:val="E381D64D79574824A6AA468E3E0D8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B25FB-7903-4041-A8F5-0BC6DA3F20C6}"/>
      </w:docPartPr>
      <w:docPartBody>
        <w:p w:rsidR="00EE52D8" w:rsidRDefault="00EE52D8" w:rsidP="00EE52D8">
          <w:pPr>
            <w:pStyle w:val="E381D64D79574824A6AA468E3E0D856F"/>
          </w:pPr>
          <w:r w:rsidRPr="00174432">
            <w:rPr>
              <w:rStyle w:val="PlaceholderText"/>
            </w:rPr>
            <w:t xml:space="preserve">    </w:t>
          </w:r>
        </w:p>
      </w:docPartBody>
    </w:docPart>
    <w:docPart>
      <w:docPartPr>
        <w:name w:val="FC8E7A4015A44212827FDCC3EC8FB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BADBC-88D2-48CB-8A58-7DD7358BCBC1}"/>
      </w:docPartPr>
      <w:docPartBody>
        <w:p w:rsidR="00EE52D8" w:rsidRDefault="00EE52D8" w:rsidP="00EE52D8">
          <w:pPr>
            <w:pStyle w:val="FC8E7A4015A44212827FDCC3EC8FBCF3"/>
          </w:pPr>
          <w:r w:rsidRPr="00174432">
            <w:rPr>
              <w:rStyle w:val="PlaceholderText"/>
            </w:rPr>
            <w:t xml:space="preserve">    </w:t>
          </w:r>
        </w:p>
      </w:docPartBody>
    </w:docPart>
    <w:docPart>
      <w:docPartPr>
        <w:name w:val="B3D36B277231425AADA208DDD623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B362A-D50C-4432-9CD5-21EAD4953291}"/>
      </w:docPartPr>
      <w:docPartBody>
        <w:p w:rsidR="00EE52D8" w:rsidRDefault="00EE52D8" w:rsidP="00EE52D8">
          <w:pPr>
            <w:pStyle w:val="B3D36B277231425AADA208DDD6232027"/>
          </w:pPr>
          <w:r w:rsidRPr="00174432">
            <w:rPr>
              <w:rStyle w:val="PlaceholderText"/>
            </w:rPr>
            <w:t xml:space="preserve">    </w:t>
          </w:r>
        </w:p>
      </w:docPartBody>
    </w:docPart>
    <w:docPart>
      <w:docPartPr>
        <w:name w:val="EB5AEDA0613F4A8A9B2408D399B97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24F21-EB2A-494C-9647-FAECF9182E0F}"/>
      </w:docPartPr>
      <w:docPartBody>
        <w:p w:rsidR="00EE52D8" w:rsidRDefault="00EE52D8" w:rsidP="00EE52D8">
          <w:pPr>
            <w:pStyle w:val="EB5AEDA0613F4A8A9B2408D399B97B7A"/>
          </w:pPr>
          <w:r w:rsidRPr="00174432">
            <w:rPr>
              <w:rStyle w:val="PlaceholderText"/>
            </w:rPr>
            <w:t xml:space="preserve">    </w:t>
          </w:r>
        </w:p>
      </w:docPartBody>
    </w:docPart>
    <w:docPart>
      <w:docPartPr>
        <w:name w:val="9ECEF9E2A60E4BACB37A9C84B1C48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1DE42-E058-411F-BB95-B96E0896D9EB}"/>
      </w:docPartPr>
      <w:docPartBody>
        <w:p w:rsidR="00EE52D8" w:rsidRDefault="00DD5C72">
          <w:pPr>
            <w:pStyle w:val="9ECEF9E2A60E4BACB37A9C84B1C48029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68893224D56D4F00829A90935E83C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95F6-3499-4BB1-B923-372F3D283154}"/>
      </w:docPartPr>
      <w:docPartBody>
        <w:p w:rsidR="00EE52D8" w:rsidRDefault="00EE52D8">
          <w:pPr>
            <w:pStyle w:val="68893224D56D4F00829A90935E83C49D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35855518F1B44E33BB1FBE1789A11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DFD5-EC52-4FC9-A81D-1E6E0F7D7AF5}"/>
      </w:docPartPr>
      <w:docPartBody>
        <w:p w:rsidR="00EE52D8" w:rsidRDefault="00EE52D8">
          <w:pPr>
            <w:pStyle w:val="35855518F1B44E33BB1FBE1789A1136B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81BB43E818414B218001B6E3B4EC8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B8A-15F5-4527-B016-042642A57B59}"/>
      </w:docPartPr>
      <w:docPartBody>
        <w:p w:rsidR="00EE52D8" w:rsidRDefault="00EE52D8">
          <w:pPr>
            <w:pStyle w:val="81BB43E818414B218001B6E3B4EC840F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002AC8919DD4457F9EF7B5E2CD890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53BEC-FC6A-4355-8EB3-3AF914ABFBD1}"/>
      </w:docPartPr>
      <w:docPartBody>
        <w:p w:rsidR="00EE52D8" w:rsidRDefault="00EE52D8">
          <w:pPr>
            <w:pStyle w:val="002AC8919DD4457F9EF7B5E2CD890058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372C6F86244C4BD6A884281B819E9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E0FC6-26CF-468B-B22D-CBE0635842BE}"/>
      </w:docPartPr>
      <w:docPartBody>
        <w:p w:rsidR="00EE52D8" w:rsidRDefault="00EE52D8">
          <w:pPr>
            <w:pStyle w:val="372C6F86244C4BD6A884281B819E94A5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99CA32F45A0046BDB720949DA1F33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39B38-A627-4E4B-87D4-B59609441333}"/>
      </w:docPartPr>
      <w:docPartBody>
        <w:p w:rsidR="000A4A78" w:rsidRDefault="00ED4233" w:rsidP="00ED4233">
          <w:pPr>
            <w:pStyle w:val="99CA32F45A0046BDB720949DA1F33875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09728FBE84184C859288EC97D8F1E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68852-B227-45FD-8689-DBD6A3336A68}"/>
      </w:docPartPr>
      <w:docPartBody>
        <w:p w:rsidR="000A4A78" w:rsidRDefault="00ED4233" w:rsidP="00ED4233">
          <w:pPr>
            <w:pStyle w:val="09728FBE84184C859288EC97D8F1E9BD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488E6791E3474F64AB63A702E4314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4ACC7-6044-40F9-B3D1-EFC963145674}"/>
      </w:docPartPr>
      <w:docPartBody>
        <w:p w:rsidR="000A4A78" w:rsidRDefault="00ED4233" w:rsidP="00ED4233">
          <w:pPr>
            <w:pStyle w:val="488E6791E3474F64AB63A702E431437F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C0BF3B37ED9449D583DB9B20506BF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1CE8C-9ABD-4EF4-BEBC-E37B43BD0FE4}"/>
      </w:docPartPr>
      <w:docPartBody>
        <w:p w:rsidR="000A4A78" w:rsidRDefault="00ED4233" w:rsidP="00ED4233">
          <w:pPr>
            <w:pStyle w:val="C0BF3B37ED9449D583DB9B20506BF4AD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2D528209BA76491992AF71B512313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D31D0-2801-4A07-B039-E34EC0F11D18}"/>
      </w:docPartPr>
      <w:docPartBody>
        <w:p w:rsidR="000A4A78" w:rsidRDefault="00ED4233" w:rsidP="00ED4233">
          <w:pPr>
            <w:pStyle w:val="2D528209BA76491992AF71B512313648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34004B283EF34E1AA159ABD972F73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B4E5A-1268-4F6F-82FD-6B08890594E8}"/>
      </w:docPartPr>
      <w:docPartBody>
        <w:p w:rsidR="000A4A78" w:rsidRDefault="00ED4233" w:rsidP="00ED4233">
          <w:pPr>
            <w:pStyle w:val="34004B283EF34E1AA159ABD972F73FB2"/>
          </w:pPr>
          <w:r>
            <w:rPr>
              <w:rStyle w:val="PlaceholderText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K Grotesk Medium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PT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32"/>
    <w:rsid w:val="00017A23"/>
    <w:rsid w:val="00037AC8"/>
    <w:rsid w:val="00092A11"/>
    <w:rsid w:val="000A4A78"/>
    <w:rsid w:val="000F4082"/>
    <w:rsid w:val="000F7BEF"/>
    <w:rsid w:val="00181448"/>
    <w:rsid w:val="00221037"/>
    <w:rsid w:val="00351532"/>
    <w:rsid w:val="003526D7"/>
    <w:rsid w:val="003B107C"/>
    <w:rsid w:val="00482C6F"/>
    <w:rsid w:val="006148EF"/>
    <w:rsid w:val="00647C96"/>
    <w:rsid w:val="00722C9F"/>
    <w:rsid w:val="007D710D"/>
    <w:rsid w:val="0082744E"/>
    <w:rsid w:val="00837C14"/>
    <w:rsid w:val="008B3DF6"/>
    <w:rsid w:val="008C1703"/>
    <w:rsid w:val="00A17CC5"/>
    <w:rsid w:val="00C06B04"/>
    <w:rsid w:val="00C47C20"/>
    <w:rsid w:val="00C94E6E"/>
    <w:rsid w:val="00D72BD5"/>
    <w:rsid w:val="00DD5C72"/>
    <w:rsid w:val="00DF22A8"/>
    <w:rsid w:val="00E51F00"/>
    <w:rsid w:val="00E83530"/>
    <w:rsid w:val="00ED00A2"/>
    <w:rsid w:val="00ED4233"/>
    <w:rsid w:val="00EE52D8"/>
    <w:rsid w:val="00EF7CCF"/>
    <w:rsid w:val="00F549C6"/>
    <w:rsid w:val="00FE6D03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4233"/>
    <w:rPr>
      <w:color w:val="808080"/>
    </w:rPr>
  </w:style>
  <w:style w:type="paragraph" w:customStyle="1" w:styleId="CA201F967F6C4E4F8A8C3C2D0257EA4F">
    <w:name w:val="CA201F967F6C4E4F8A8C3C2D0257EA4F"/>
    <w:rsid w:val="00017A23"/>
    <w:rPr>
      <w:kern w:val="2"/>
      <w14:ligatures w14:val="standardContextual"/>
    </w:rPr>
  </w:style>
  <w:style w:type="paragraph" w:customStyle="1" w:styleId="33EA7D793898492BBD37AEDCF7F2C174">
    <w:name w:val="33EA7D793898492BBD37AEDCF7F2C174"/>
  </w:style>
  <w:style w:type="paragraph" w:customStyle="1" w:styleId="5520E9DC8E9248E09C42A0B2D84D72DB">
    <w:name w:val="5520E9DC8E9248E09C42A0B2D84D72DB"/>
  </w:style>
  <w:style w:type="paragraph" w:customStyle="1" w:styleId="3E24E2FE7116410F817D4DF086F96D33">
    <w:name w:val="3E24E2FE7116410F817D4DF086F96D33"/>
  </w:style>
  <w:style w:type="paragraph" w:customStyle="1" w:styleId="BDA6853A6249401789B57C35824CE821">
    <w:name w:val="BDA6853A6249401789B57C35824CE821"/>
    <w:rsid w:val="00017A23"/>
    <w:rPr>
      <w:kern w:val="2"/>
      <w14:ligatures w14:val="standardContextual"/>
    </w:rPr>
  </w:style>
  <w:style w:type="paragraph" w:customStyle="1" w:styleId="F5F2D78A1F36497783A1797C63D61879">
    <w:name w:val="F5F2D78A1F36497783A1797C63D61879"/>
  </w:style>
  <w:style w:type="paragraph" w:customStyle="1" w:styleId="36B13A9B82024F1A976C6DF8AA7CF287">
    <w:name w:val="36B13A9B82024F1A976C6DF8AA7CF287"/>
  </w:style>
  <w:style w:type="paragraph" w:customStyle="1" w:styleId="D90B6383ED63476B861AEE08769575A7">
    <w:name w:val="D90B6383ED63476B861AEE08769575A7"/>
  </w:style>
  <w:style w:type="paragraph" w:customStyle="1" w:styleId="CEF9FEE0D67249A39A146BBB743B2518">
    <w:name w:val="CEF9FEE0D67249A39A146BBB743B2518"/>
  </w:style>
  <w:style w:type="paragraph" w:customStyle="1" w:styleId="3EE3F05DEACF4EDAABD7F57A63A0C725">
    <w:name w:val="3EE3F05DEACF4EDAABD7F57A63A0C725"/>
  </w:style>
  <w:style w:type="paragraph" w:customStyle="1" w:styleId="4750DFF899AF41AEA3900B585BB0A746">
    <w:name w:val="4750DFF899AF41AEA3900B585BB0A746"/>
  </w:style>
  <w:style w:type="paragraph" w:customStyle="1" w:styleId="E64F9F922E22425288F37AC0D40958A4">
    <w:name w:val="E64F9F922E22425288F37AC0D40958A4"/>
  </w:style>
  <w:style w:type="paragraph" w:customStyle="1" w:styleId="83A8E7DB815E40799EAA2BF705CAF9AD">
    <w:name w:val="83A8E7DB815E40799EAA2BF705CAF9AD"/>
  </w:style>
  <w:style w:type="paragraph" w:customStyle="1" w:styleId="598F045F9B6444B3A1CAC17E70EAEA26">
    <w:name w:val="598F045F9B6444B3A1CAC17E70EAEA26"/>
  </w:style>
  <w:style w:type="paragraph" w:customStyle="1" w:styleId="A0BE181CC8B3498D84F65F14399AF05E">
    <w:name w:val="A0BE181CC8B3498D84F65F14399AF05E"/>
  </w:style>
  <w:style w:type="paragraph" w:customStyle="1" w:styleId="365871E5095647D4958A91DFD9C6E893">
    <w:name w:val="365871E5095647D4958A91DFD9C6E893"/>
  </w:style>
  <w:style w:type="paragraph" w:customStyle="1" w:styleId="950641AE37344EF1AA79CA9B35E6F3FF">
    <w:name w:val="950641AE37344EF1AA79CA9B35E6F3FF"/>
  </w:style>
  <w:style w:type="paragraph" w:customStyle="1" w:styleId="F7E38053EF6646149276B89370FC713D">
    <w:name w:val="F7E38053EF6646149276B89370FC713D"/>
  </w:style>
  <w:style w:type="paragraph" w:customStyle="1" w:styleId="9B5AC41D500D41938F413C1C833970DE">
    <w:name w:val="9B5AC41D500D41938F413C1C833970DE"/>
  </w:style>
  <w:style w:type="paragraph" w:customStyle="1" w:styleId="DCE4FACFCCE94C208E9751801E13D428">
    <w:name w:val="DCE4FACFCCE94C208E9751801E13D428"/>
  </w:style>
  <w:style w:type="paragraph" w:customStyle="1" w:styleId="417BFF0C36214014BD883B13B96D4104">
    <w:name w:val="417BFF0C36214014BD883B13B96D4104"/>
  </w:style>
  <w:style w:type="paragraph" w:customStyle="1" w:styleId="A81A59A4831C4F28B97DDA1E0B248D83">
    <w:name w:val="A81A59A4831C4F28B97DDA1E0B248D83"/>
  </w:style>
  <w:style w:type="paragraph" w:customStyle="1" w:styleId="5EF47401B91843928D6ACDB10DC8F51B">
    <w:name w:val="5EF47401B91843928D6ACDB10DC8F51B"/>
  </w:style>
  <w:style w:type="paragraph" w:customStyle="1" w:styleId="78056CF9DBAB4AFC9ED9789B29573A9E">
    <w:name w:val="78056CF9DBAB4AFC9ED9789B29573A9E"/>
  </w:style>
  <w:style w:type="paragraph" w:customStyle="1" w:styleId="F4236BFDEB7E4C14B08C8355A4A9DDE8">
    <w:name w:val="F4236BFDEB7E4C14B08C8355A4A9DDE8"/>
  </w:style>
  <w:style w:type="paragraph" w:customStyle="1" w:styleId="AF0B6F57385541D3B4F1EC71F14B7FEC">
    <w:name w:val="AF0B6F57385541D3B4F1EC71F14B7FEC"/>
  </w:style>
  <w:style w:type="paragraph" w:customStyle="1" w:styleId="DCFED338A6B04234927FB11F757253D9">
    <w:name w:val="DCFED338A6B04234927FB11F757253D9"/>
  </w:style>
  <w:style w:type="paragraph" w:customStyle="1" w:styleId="7CFCDE2113AF499391D9BE5A77F1C339">
    <w:name w:val="7CFCDE2113AF499391D9BE5A77F1C339"/>
  </w:style>
  <w:style w:type="paragraph" w:customStyle="1" w:styleId="4336242432D64EEDBCDA5DD9AF7FE067">
    <w:name w:val="4336242432D64EEDBCDA5DD9AF7FE067"/>
  </w:style>
  <w:style w:type="paragraph" w:customStyle="1" w:styleId="BFB10E44873A4F65A1E0F7AA92D2EAB9">
    <w:name w:val="BFB10E44873A4F65A1E0F7AA92D2EAB9"/>
  </w:style>
  <w:style w:type="paragraph" w:customStyle="1" w:styleId="E143C56DA88541D695121333CE914750">
    <w:name w:val="E143C56DA88541D695121333CE914750"/>
  </w:style>
  <w:style w:type="paragraph" w:customStyle="1" w:styleId="AD3F1283D0C542A987ED84CC91A9D34F">
    <w:name w:val="AD3F1283D0C542A987ED84CC91A9D34F"/>
  </w:style>
  <w:style w:type="paragraph" w:customStyle="1" w:styleId="E07B6D963447445D9F55FBA316D93843">
    <w:name w:val="E07B6D963447445D9F55FBA316D93843"/>
    <w:rsid w:val="00351532"/>
    <w:rPr>
      <w:kern w:val="2"/>
      <w14:ligatures w14:val="standardContextual"/>
    </w:rPr>
  </w:style>
  <w:style w:type="paragraph" w:customStyle="1" w:styleId="B4E403CB461442B281C5AD0D7B587B8A">
    <w:name w:val="B4E403CB461442B281C5AD0D7B587B8A"/>
    <w:rsid w:val="00351532"/>
    <w:rPr>
      <w:kern w:val="2"/>
      <w14:ligatures w14:val="standardContextual"/>
    </w:rPr>
  </w:style>
  <w:style w:type="paragraph" w:customStyle="1" w:styleId="9CF4EC64966D4B7793B3C57B936651D8">
    <w:name w:val="9CF4EC64966D4B7793B3C57B936651D8"/>
    <w:rsid w:val="00351532"/>
    <w:rPr>
      <w:kern w:val="2"/>
      <w14:ligatures w14:val="standardContextual"/>
    </w:rPr>
  </w:style>
  <w:style w:type="paragraph" w:customStyle="1" w:styleId="38060D3E11E2418E82C3008F85EFFA4D">
    <w:name w:val="38060D3E11E2418E82C3008F85EFFA4D"/>
    <w:rsid w:val="00351532"/>
    <w:rPr>
      <w:kern w:val="2"/>
      <w14:ligatures w14:val="standardContextual"/>
    </w:rPr>
  </w:style>
  <w:style w:type="paragraph" w:customStyle="1" w:styleId="B44DE3BC559C4C6A970DE168416473F1">
    <w:name w:val="B44DE3BC559C4C6A970DE168416473F1"/>
    <w:rsid w:val="00351532"/>
    <w:rPr>
      <w:kern w:val="2"/>
      <w14:ligatures w14:val="standardContextual"/>
    </w:rPr>
  </w:style>
  <w:style w:type="paragraph" w:customStyle="1" w:styleId="54B7DBB9D5104554AC21773295F3C66D">
    <w:name w:val="54B7DBB9D5104554AC21773295F3C66D"/>
    <w:rsid w:val="00351532"/>
    <w:rPr>
      <w:kern w:val="2"/>
      <w14:ligatures w14:val="standardContextual"/>
    </w:rPr>
  </w:style>
  <w:style w:type="paragraph" w:customStyle="1" w:styleId="E373F95E236D4B4B9BE88D7210D9ABCC">
    <w:name w:val="E373F95E236D4B4B9BE88D7210D9ABCC"/>
    <w:rsid w:val="00351532"/>
    <w:rPr>
      <w:kern w:val="2"/>
      <w14:ligatures w14:val="standardContextual"/>
    </w:rPr>
  </w:style>
  <w:style w:type="paragraph" w:customStyle="1" w:styleId="7A4C810AC3414D92881DAE60F02B0450">
    <w:name w:val="7A4C810AC3414D92881DAE60F02B0450"/>
    <w:rsid w:val="00351532"/>
    <w:rPr>
      <w:kern w:val="2"/>
      <w14:ligatures w14:val="standardContextual"/>
    </w:rPr>
  </w:style>
  <w:style w:type="paragraph" w:customStyle="1" w:styleId="9CA31A9AA4D442E08078DE8F070A69D4">
    <w:name w:val="9CA31A9AA4D442E08078DE8F070A69D4"/>
    <w:rsid w:val="00351532"/>
    <w:rPr>
      <w:kern w:val="2"/>
      <w14:ligatures w14:val="standardContextual"/>
    </w:rPr>
  </w:style>
  <w:style w:type="paragraph" w:customStyle="1" w:styleId="C423A3DFC2B34027BCCD5597DBAB49C5">
    <w:name w:val="C423A3DFC2B34027BCCD5597DBAB49C5"/>
    <w:rsid w:val="00351532"/>
    <w:rPr>
      <w:kern w:val="2"/>
      <w14:ligatures w14:val="standardContextual"/>
    </w:rPr>
  </w:style>
  <w:style w:type="paragraph" w:customStyle="1" w:styleId="503A2AD0F1D441B39EA73999DEB4A645">
    <w:name w:val="503A2AD0F1D441B39EA73999DEB4A645"/>
    <w:rsid w:val="00351532"/>
    <w:rPr>
      <w:kern w:val="2"/>
      <w14:ligatures w14:val="standardContextual"/>
    </w:rPr>
  </w:style>
  <w:style w:type="paragraph" w:customStyle="1" w:styleId="7C6860FC71244CE785ECD2EE4A0AAC09">
    <w:name w:val="7C6860FC71244CE785ECD2EE4A0AAC09"/>
    <w:rsid w:val="00351532"/>
    <w:rPr>
      <w:kern w:val="2"/>
      <w14:ligatures w14:val="standardContextual"/>
    </w:rPr>
  </w:style>
  <w:style w:type="paragraph" w:customStyle="1" w:styleId="E93703A44AC04249B18839C4803FFC0C">
    <w:name w:val="E93703A44AC04249B18839C4803FFC0C"/>
    <w:rsid w:val="00351532"/>
    <w:rPr>
      <w:kern w:val="2"/>
      <w14:ligatures w14:val="standardContextual"/>
    </w:rPr>
  </w:style>
  <w:style w:type="paragraph" w:customStyle="1" w:styleId="96840AA6FE3140AD91A3E40071C06FE5">
    <w:name w:val="96840AA6FE3140AD91A3E40071C06FE5"/>
    <w:rPr>
      <w:kern w:val="2"/>
      <w14:ligatures w14:val="standardContextual"/>
    </w:rPr>
  </w:style>
  <w:style w:type="paragraph" w:customStyle="1" w:styleId="D7F10E39B0D9484F856D993AB9401786">
    <w:name w:val="D7F10E39B0D9484F856D993AB9401786"/>
    <w:rPr>
      <w:kern w:val="2"/>
      <w14:ligatures w14:val="standardContextual"/>
    </w:rPr>
  </w:style>
  <w:style w:type="paragraph" w:customStyle="1" w:styleId="BA86073C25F542729EF5FB118F78592A">
    <w:name w:val="BA86073C25F542729EF5FB118F78592A"/>
    <w:rPr>
      <w:kern w:val="2"/>
      <w14:ligatures w14:val="standardContextual"/>
    </w:rPr>
  </w:style>
  <w:style w:type="paragraph" w:customStyle="1" w:styleId="D9E9FF3BC91043969758FA90F6C14FA4">
    <w:name w:val="D9E9FF3BC91043969758FA90F6C14FA4"/>
    <w:rsid w:val="00F549C6"/>
    <w:rPr>
      <w:kern w:val="2"/>
      <w14:ligatures w14:val="standardContextual"/>
    </w:rPr>
  </w:style>
  <w:style w:type="paragraph" w:customStyle="1" w:styleId="9EF5F72C97E24984A9DC8AE6A599A806">
    <w:name w:val="9EF5F72C97E24984A9DC8AE6A599A806"/>
    <w:rsid w:val="00482C6F"/>
    <w:rPr>
      <w:kern w:val="2"/>
      <w14:ligatures w14:val="standardContextual"/>
    </w:rPr>
  </w:style>
  <w:style w:type="paragraph" w:customStyle="1" w:styleId="0F659F22AF5E493EB0E32ED00DFD9991">
    <w:name w:val="0F659F22AF5E493EB0E32ED00DFD9991"/>
    <w:rsid w:val="00482C6F"/>
    <w:rPr>
      <w:kern w:val="2"/>
      <w14:ligatures w14:val="standardContextual"/>
    </w:rPr>
  </w:style>
  <w:style w:type="paragraph" w:customStyle="1" w:styleId="484EE9615ED44451B8336392F0BA9BD1">
    <w:name w:val="484EE9615ED44451B8336392F0BA9BD1"/>
    <w:rsid w:val="00DD5C72"/>
    <w:rPr>
      <w:kern w:val="2"/>
      <w14:ligatures w14:val="standardContextual"/>
    </w:rPr>
  </w:style>
  <w:style w:type="paragraph" w:customStyle="1" w:styleId="4870A626AD32413481D0C46B409DCA58">
    <w:name w:val="4870A626AD32413481D0C46B409DCA58"/>
    <w:rsid w:val="00DD5C72"/>
    <w:rPr>
      <w:kern w:val="2"/>
      <w14:ligatures w14:val="standardContextual"/>
    </w:rPr>
  </w:style>
  <w:style w:type="paragraph" w:customStyle="1" w:styleId="650252F8C82E423C9102C1B6BFB21606">
    <w:name w:val="650252F8C82E423C9102C1B6BFB21606"/>
    <w:rPr>
      <w:kern w:val="2"/>
      <w14:ligatures w14:val="standardContextual"/>
    </w:rPr>
  </w:style>
  <w:style w:type="paragraph" w:customStyle="1" w:styleId="FFD1CAC6860847AD8D913425EC4408E3">
    <w:name w:val="FFD1CAC6860847AD8D913425EC4408E3"/>
    <w:rPr>
      <w:kern w:val="2"/>
      <w14:ligatures w14:val="standardContextual"/>
    </w:rPr>
  </w:style>
  <w:style w:type="paragraph" w:customStyle="1" w:styleId="A8AA6F67A45C4C0F81B50782CC636761">
    <w:name w:val="A8AA6F67A45C4C0F81B50782CC636761"/>
    <w:rPr>
      <w:kern w:val="2"/>
      <w14:ligatures w14:val="standardContextual"/>
    </w:rPr>
  </w:style>
  <w:style w:type="paragraph" w:customStyle="1" w:styleId="6E6DAD46409C43D1B214B4A78C79257E">
    <w:name w:val="6E6DAD46409C43D1B214B4A78C79257E"/>
    <w:rPr>
      <w:kern w:val="2"/>
      <w14:ligatures w14:val="standardContextual"/>
    </w:rPr>
  </w:style>
  <w:style w:type="paragraph" w:customStyle="1" w:styleId="99CA32F45A0046BDB720949DA1F33875">
    <w:name w:val="99CA32F45A0046BDB720949DA1F33875"/>
    <w:rsid w:val="00ED4233"/>
    <w:rPr>
      <w:kern w:val="2"/>
      <w14:ligatures w14:val="standardContextual"/>
    </w:rPr>
  </w:style>
  <w:style w:type="paragraph" w:customStyle="1" w:styleId="09728FBE84184C859288EC97D8F1E9BD">
    <w:name w:val="09728FBE84184C859288EC97D8F1E9BD"/>
    <w:rsid w:val="00ED4233"/>
    <w:rPr>
      <w:kern w:val="2"/>
      <w14:ligatures w14:val="standardContextual"/>
    </w:rPr>
  </w:style>
  <w:style w:type="paragraph" w:customStyle="1" w:styleId="488E6791E3474F64AB63A702E431437F">
    <w:name w:val="488E6791E3474F64AB63A702E431437F"/>
    <w:rsid w:val="00ED4233"/>
    <w:rPr>
      <w:kern w:val="2"/>
      <w14:ligatures w14:val="standardContextual"/>
    </w:rPr>
  </w:style>
  <w:style w:type="paragraph" w:customStyle="1" w:styleId="C0BF3B37ED9449D583DB9B20506BF4AD">
    <w:name w:val="C0BF3B37ED9449D583DB9B20506BF4AD"/>
    <w:rsid w:val="00ED4233"/>
    <w:rPr>
      <w:kern w:val="2"/>
      <w14:ligatures w14:val="standardContextual"/>
    </w:rPr>
  </w:style>
  <w:style w:type="paragraph" w:customStyle="1" w:styleId="2D528209BA76491992AF71B512313648">
    <w:name w:val="2D528209BA76491992AF71B512313648"/>
    <w:rsid w:val="00ED4233"/>
    <w:rPr>
      <w:kern w:val="2"/>
      <w14:ligatures w14:val="standardContextual"/>
    </w:rPr>
  </w:style>
  <w:style w:type="paragraph" w:customStyle="1" w:styleId="34004B283EF34E1AA159ABD972F73FB2">
    <w:name w:val="34004B283EF34E1AA159ABD972F73FB2"/>
    <w:rsid w:val="00ED4233"/>
    <w:rPr>
      <w:kern w:val="2"/>
      <w14:ligatures w14:val="standardContextual"/>
    </w:rPr>
  </w:style>
  <w:style w:type="paragraph" w:customStyle="1" w:styleId="6A960BD89C5F40A2ADDD19C08BA753E3">
    <w:name w:val="6A960BD89C5F40A2ADDD19C08BA753E3"/>
    <w:rsid w:val="00EE52D8"/>
    <w:rPr>
      <w:kern w:val="2"/>
      <w14:ligatures w14:val="standardContextual"/>
    </w:rPr>
  </w:style>
  <w:style w:type="paragraph" w:customStyle="1" w:styleId="D714825479C34E4D8489A6339F6F848F">
    <w:name w:val="D714825479C34E4D8489A6339F6F848F"/>
    <w:rsid w:val="00EE52D8"/>
    <w:rPr>
      <w:kern w:val="2"/>
      <w14:ligatures w14:val="standardContextual"/>
    </w:rPr>
  </w:style>
  <w:style w:type="paragraph" w:customStyle="1" w:styleId="D4E6AE105CB142198276E0FC6BF268DA">
    <w:name w:val="D4E6AE105CB142198276E0FC6BF268DA"/>
    <w:rsid w:val="00EE52D8"/>
    <w:rPr>
      <w:kern w:val="2"/>
      <w14:ligatures w14:val="standardContextual"/>
    </w:rPr>
  </w:style>
  <w:style w:type="paragraph" w:customStyle="1" w:styleId="1FD8BDF346B747FCBBA9B60C8D3BE15B">
    <w:name w:val="1FD8BDF346B747FCBBA9B60C8D3BE15B"/>
    <w:rsid w:val="00EE52D8"/>
    <w:rPr>
      <w:kern w:val="2"/>
      <w14:ligatures w14:val="standardContextual"/>
    </w:rPr>
  </w:style>
  <w:style w:type="paragraph" w:customStyle="1" w:styleId="B3509EAAB701437AA529A9E432A714E1">
    <w:name w:val="B3509EAAB701437AA529A9E432A714E1"/>
    <w:rsid w:val="00EE52D8"/>
    <w:rPr>
      <w:kern w:val="2"/>
      <w14:ligatures w14:val="standardContextual"/>
    </w:rPr>
  </w:style>
  <w:style w:type="paragraph" w:customStyle="1" w:styleId="EB0ECBCFD08E4842ACA0633E6E5F677A">
    <w:name w:val="EB0ECBCFD08E4842ACA0633E6E5F677A"/>
    <w:rsid w:val="00EE52D8"/>
    <w:rPr>
      <w:kern w:val="2"/>
      <w14:ligatures w14:val="standardContextual"/>
    </w:rPr>
  </w:style>
  <w:style w:type="paragraph" w:customStyle="1" w:styleId="3E8D3343842E4EDBA5E3498E62A301A2">
    <w:name w:val="3E8D3343842E4EDBA5E3498E62A301A2"/>
    <w:rsid w:val="00EE52D8"/>
    <w:rPr>
      <w:kern w:val="2"/>
      <w14:ligatures w14:val="standardContextual"/>
    </w:rPr>
  </w:style>
  <w:style w:type="paragraph" w:customStyle="1" w:styleId="3B79263DBCB64D0F86C8D8CD654CB1D7">
    <w:name w:val="3B79263DBCB64D0F86C8D8CD654CB1D7"/>
    <w:rsid w:val="00EE52D8"/>
    <w:rPr>
      <w:kern w:val="2"/>
      <w14:ligatures w14:val="standardContextual"/>
    </w:rPr>
  </w:style>
  <w:style w:type="paragraph" w:customStyle="1" w:styleId="1FB93BC3575C4138A25903124D49772B">
    <w:name w:val="1FB93BC3575C4138A25903124D49772B"/>
    <w:rsid w:val="00EE52D8"/>
    <w:rPr>
      <w:kern w:val="2"/>
      <w14:ligatures w14:val="standardContextual"/>
    </w:rPr>
  </w:style>
  <w:style w:type="paragraph" w:customStyle="1" w:styleId="6CE3B66DC3D34EF3B618DD7899790609">
    <w:name w:val="6CE3B66DC3D34EF3B618DD7899790609"/>
    <w:rsid w:val="00EE52D8"/>
    <w:rPr>
      <w:kern w:val="2"/>
      <w14:ligatures w14:val="standardContextual"/>
    </w:rPr>
  </w:style>
  <w:style w:type="paragraph" w:customStyle="1" w:styleId="6D18ACC854CC40C6A0F796520CD0FD21">
    <w:name w:val="6D18ACC854CC40C6A0F796520CD0FD21"/>
    <w:rsid w:val="00EE52D8"/>
    <w:rPr>
      <w:kern w:val="2"/>
      <w14:ligatures w14:val="standardContextual"/>
    </w:rPr>
  </w:style>
  <w:style w:type="paragraph" w:customStyle="1" w:styleId="14BA7774E9074E4196A9143FB4FD0872">
    <w:name w:val="14BA7774E9074E4196A9143FB4FD0872"/>
    <w:rsid w:val="00EE52D8"/>
    <w:rPr>
      <w:kern w:val="2"/>
      <w14:ligatures w14:val="standardContextual"/>
    </w:rPr>
  </w:style>
  <w:style w:type="paragraph" w:customStyle="1" w:styleId="6BB2FBA7858640C8AC35D9BBD8D85893">
    <w:name w:val="6BB2FBA7858640C8AC35D9BBD8D85893"/>
    <w:rsid w:val="00EE52D8"/>
    <w:rPr>
      <w:kern w:val="2"/>
      <w14:ligatures w14:val="standardContextual"/>
    </w:rPr>
  </w:style>
  <w:style w:type="paragraph" w:customStyle="1" w:styleId="B7645F9FA25D4769AF0EE058741A6F05">
    <w:name w:val="B7645F9FA25D4769AF0EE058741A6F05"/>
    <w:rsid w:val="00EE52D8"/>
    <w:rPr>
      <w:kern w:val="2"/>
      <w14:ligatures w14:val="standardContextual"/>
    </w:rPr>
  </w:style>
  <w:style w:type="paragraph" w:customStyle="1" w:styleId="68F7AFF798E846ED826F17150DC6FD15">
    <w:name w:val="68F7AFF798E846ED826F17150DC6FD15"/>
    <w:rsid w:val="00EE52D8"/>
    <w:rPr>
      <w:kern w:val="2"/>
      <w14:ligatures w14:val="standardContextual"/>
    </w:rPr>
  </w:style>
  <w:style w:type="paragraph" w:customStyle="1" w:styleId="E381D64D79574824A6AA468E3E0D856F">
    <w:name w:val="E381D64D79574824A6AA468E3E0D856F"/>
    <w:rsid w:val="00EE52D8"/>
    <w:rPr>
      <w:kern w:val="2"/>
      <w14:ligatures w14:val="standardContextual"/>
    </w:rPr>
  </w:style>
  <w:style w:type="paragraph" w:customStyle="1" w:styleId="FC8E7A4015A44212827FDCC3EC8FBCF3">
    <w:name w:val="FC8E7A4015A44212827FDCC3EC8FBCF3"/>
    <w:rsid w:val="00EE52D8"/>
    <w:rPr>
      <w:kern w:val="2"/>
      <w14:ligatures w14:val="standardContextual"/>
    </w:rPr>
  </w:style>
  <w:style w:type="paragraph" w:customStyle="1" w:styleId="B3D36B277231425AADA208DDD6232027">
    <w:name w:val="B3D36B277231425AADA208DDD6232027"/>
    <w:rsid w:val="00EE52D8"/>
    <w:rPr>
      <w:kern w:val="2"/>
      <w14:ligatures w14:val="standardContextual"/>
    </w:rPr>
  </w:style>
  <w:style w:type="paragraph" w:customStyle="1" w:styleId="EB5AEDA0613F4A8A9B2408D399B97B7A">
    <w:name w:val="EB5AEDA0613F4A8A9B2408D399B97B7A"/>
    <w:rsid w:val="00EE52D8"/>
    <w:rPr>
      <w:kern w:val="2"/>
      <w14:ligatures w14:val="standardContextual"/>
    </w:rPr>
  </w:style>
  <w:style w:type="paragraph" w:customStyle="1" w:styleId="9ECEF9E2A60E4BACB37A9C84B1C48029">
    <w:name w:val="9ECEF9E2A60E4BACB37A9C84B1C48029"/>
    <w:rPr>
      <w:kern w:val="2"/>
      <w14:ligatures w14:val="standardContextual"/>
    </w:rPr>
  </w:style>
  <w:style w:type="paragraph" w:customStyle="1" w:styleId="68893224D56D4F00829A90935E83C49D">
    <w:name w:val="68893224D56D4F00829A90935E83C49D"/>
    <w:rPr>
      <w:kern w:val="2"/>
      <w14:ligatures w14:val="standardContextual"/>
    </w:rPr>
  </w:style>
  <w:style w:type="paragraph" w:customStyle="1" w:styleId="35855518F1B44E33BB1FBE1789A1136B">
    <w:name w:val="35855518F1B44E33BB1FBE1789A1136B"/>
    <w:rPr>
      <w:kern w:val="2"/>
      <w14:ligatures w14:val="standardContextual"/>
    </w:rPr>
  </w:style>
  <w:style w:type="paragraph" w:customStyle="1" w:styleId="81BB43E818414B218001B6E3B4EC840F">
    <w:name w:val="81BB43E818414B218001B6E3B4EC840F"/>
    <w:rPr>
      <w:kern w:val="2"/>
      <w14:ligatures w14:val="standardContextual"/>
    </w:rPr>
  </w:style>
  <w:style w:type="paragraph" w:customStyle="1" w:styleId="002AC8919DD4457F9EF7B5E2CD890058">
    <w:name w:val="002AC8919DD4457F9EF7B5E2CD890058"/>
    <w:rPr>
      <w:kern w:val="2"/>
      <w14:ligatures w14:val="standardContextual"/>
    </w:rPr>
  </w:style>
  <w:style w:type="paragraph" w:customStyle="1" w:styleId="372C6F86244C4BD6A884281B819E94A5">
    <w:name w:val="372C6F86244C4BD6A884281B819E94A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CV">
      <a:dk1>
        <a:sysClr val="windowText" lastClr="000000"/>
      </a:dk1>
      <a:lt1>
        <a:sysClr val="window" lastClr="FFFFFF"/>
      </a:lt1>
      <a:dk2>
        <a:srgbClr val="25408F"/>
      </a:dk2>
      <a:lt2>
        <a:srgbClr val="FFFFFF"/>
      </a:lt2>
      <a:accent1>
        <a:srgbClr val="D4D4E6"/>
      </a:accent1>
      <a:accent2>
        <a:srgbClr val="E9F7FE"/>
      </a:accent2>
      <a:accent3>
        <a:srgbClr val="D4EFFC"/>
      </a:accent3>
      <a:accent4>
        <a:srgbClr val="EDEDEE"/>
      </a:accent4>
      <a:accent5>
        <a:srgbClr val="58595B"/>
      </a:accent5>
      <a:accent6>
        <a:srgbClr val="25408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152522-4240-4bbe-aa80-2789629c6356">
      <UserInfo>
        <DisplayName>Jennifer Wu (CSV)</DisplayName>
        <AccountId>298</AccountId>
        <AccountType/>
      </UserInfo>
      <UserInfo>
        <DisplayName>Stuart Pope (CSV)</DisplayName>
        <AccountId>164</AccountId>
        <AccountType/>
      </UserInfo>
      <UserInfo>
        <DisplayName>Mona Roumanos (CSV)</DisplayName>
        <AccountId>45</AccountId>
        <AccountType/>
      </UserInfo>
      <UserInfo>
        <DisplayName>Ateekur Rahman Yacoob (CSV)</DisplayName>
        <AccountId>224</AccountId>
        <AccountType/>
      </UserInfo>
      <UserInfo>
        <DisplayName>Michelle Carney (CSV)</DisplayName>
        <AccountId>13</AccountId>
        <AccountType/>
      </UserInfo>
      <UserInfo>
        <DisplayName>Rachel L Matulis (CSV)</DisplayName>
        <AccountId>4737</AccountId>
        <AccountType/>
      </UserInfo>
      <UserInfo>
        <DisplayName>Natalie A Staub (CSV)</DisplayName>
        <AccountId>37</AccountId>
        <AccountType/>
      </UserInfo>
      <UserInfo>
        <DisplayName>Courtney Edwards (CSV)</DisplayName>
        <AccountId>1779</AccountId>
        <AccountType/>
      </UserInfo>
      <UserInfo>
        <DisplayName>Andrew Chidzey (CSV)</DisplayName>
        <AccountId>196</AccountId>
        <AccountType/>
      </UserInfo>
    </SharedWithUsers>
    <TaxCatchAll xmlns="42152522-4240-4bbe-aa80-2789629c6356"/>
    <lcf76f155ced4ddcb4097134ff3c332f xmlns="6292619b-51e1-4667-9200-56d1fd834694">
      <Terms xmlns="http://schemas.microsoft.com/office/infopath/2007/PartnerControls"/>
    </lcf76f155ced4ddcb4097134ff3c332f>
    <notes xmlns="6292619b-51e1-4667-9200-56d1fd83469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D634835DF3F4AA6DFEF7365F55B49" ma:contentTypeVersion="20" ma:contentTypeDescription="Create a new document." ma:contentTypeScope="" ma:versionID="9c6d0e0a26cfc4a06c1b40edc3c49548">
  <xsd:schema xmlns:xsd="http://www.w3.org/2001/XMLSchema" xmlns:xs="http://www.w3.org/2001/XMLSchema" xmlns:p="http://schemas.microsoft.com/office/2006/metadata/properties" xmlns:ns2="6292619b-51e1-4667-9200-56d1fd834694" xmlns:ns3="42152522-4240-4bbe-aa80-2789629c6356" targetNamespace="http://schemas.microsoft.com/office/2006/metadata/properties" ma:root="true" ma:fieldsID="d7354b52ef850c83ef20680eda20efa2" ns2:_="" ns3:_="">
    <xsd:import namespace="6292619b-51e1-4667-9200-56d1fd834694"/>
    <xsd:import namespace="42152522-4240-4bbe-aa80-2789629c63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619b-51e1-4667-9200-56d1fd834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8" nillable="true" ma:displayName="Tags" ma:hidden="true" ma:internalName="MediaServiceAutoTags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notes" ma:index="26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52522-4240-4bbe-aa80-2789629c6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218365c-609c-453b-8f19-15a9fa04e47b}" ma:internalName="TaxCatchAll" ma:readOnly="false" ma:showField="CatchAllData" ma:web="42152522-4240-4bbe-aa80-2789629c6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87BED9-CB7F-4891-9886-AFEE60EE8543}">
  <ds:schemaRefs>
    <ds:schemaRef ds:uri="http://schemas.microsoft.com/office/2006/metadata/properties"/>
    <ds:schemaRef ds:uri="http://schemas.microsoft.com/office/infopath/2007/PartnerControls"/>
    <ds:schemaRef ds:uri="42152522-4240-4bbe-aa80-2789629c6356"/>
    <ds:schemaRef ds:uri="6292619b-51e1-4667-9200-56d1fd834694"/>
  </ds:schemaRefs>
</ds:datastoreItem>
</file>

<file path=customXml/itemProps2.xml><?xml version="1.0" encoding="utf-8"?>
<ds:datastoreItem xmlns:ds="http://schemas.openxmlformats.org/officeDocument/2006/customXml" ds:itemID="{125CC804-1772-49B4-B38C-F281B460A7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D9DB06-B471-475F-967C-EEDD416D8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2619b-51e1-4667-9200-56d1fd834694"/>
    <ds:schemaRef ds:uri="42152522-4240-4bbe-aa80-2789629c6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B760A2-92EB-46EC-80F3-6EFC9B8387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MCV Family Violence Intervention Order template.dotx</Template>
  <TotalTime>2</TotalTime>
  <Pages>13</Pages>
  <Words>3342</Words>
  <Characters>19052</Characters>
  <Application>Microsoft Office Word</Application>
  <DocSecurity>4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22350</CharactersWithSpaces>
  <SharedDoc>false</SharedDoc>
  <HLinks>
    <vt:vector size="30" baseType="variant">
      <vt:variant>
        <vt:i4>7405611</vt:i4>
      </vt:variant>
      <vt:variant>
        <vt:i4>12</vt:i4>
      </vt:variant>
      <vt:variant>
        <vt:i4>0</vt:i4>
      </vt:variant>
      <vt:variant>
        <vt:i4>5</vt:i4>
      </vt:variant>
      <vt:variant>
        <vt:lpwstr>http://www.disputes.vic.gov.au/</vt:lpwstr>
      </vt:variant>
      <vt:variant>
        <vt:lpwstr/>
      </vt:variant>
      <vt:variant>
        <vt:i4>4259854</vt:i4>
      </vt:variant>
      <vt:variant>
        <vt:i4>9</vt:i4>
      </vt:variant>
      <vt:variant>
        <vt:i4>0</vt:i4>
      </vt:variant>
      <vt:variant>
        <vt:i4>5</vt:i4>
      </vt:variant>
      <vt:variant>
        <vt:lpwstr>https://www.childrenscourt.vic.gov.au/court-locations</vt:lpwstr>
      </vt:variant>
      <vt:variant>
        <vt:lpwstr/>
      </vt:variant>
      <vt:variant>
        <vt:i4>720989</vt:i4>
      </vt:variant>
      <vt:variant>
        <vt:i4>6</vt:i4>
      </vt:variant>
      <vt:variant>
        <vt:i4>0</vt:i4>
      </vt:variant>
      <vt:variant>
        <vt:i4>5</vt:i4>
      </vt:variant>
      <vt:variant>
        <vt:lpwstr>http://www.mcv.vic.gov.au/going-court/find-court</vt:lpwstr>
      </vt:variant>
      <vt:variant>
        <vt:lpwstr/>
      </vt:variant>
      <vt:variant>
        <vt:i4>2293798</vt:i4>
      </vt:variant>
      <vt:variant>
        <vt:i4>3</vt:i4>
      </vt:variant>
      <vt:variant>
        <vt:i4>0</vt:i4>
      </vt:variant>
      <vt:variant>
        <vt:i4>5</vt:i4>
      </vt:variant>
      <vt:variant>
        <vt:lpwstr>https://www.justice.vic.gov.au/affidavits</vt:lpwstr>
      </vt:variant>
      <vt:variant>
        <vt:lpwstr>find-an-authorised-affidavit-taker</vt:lpwstr>
      </vt:variant>
      <vt:variant>
        <vt:i4>7995490</vt:i4>
      </vt:variant>
      <vt:variant>
        <vt:i4>0</vt:i4>
      </vt:variant>
      <vt:variant>
        <vt:i4>0</vt:i4>
      </vt:variant>
      <vt:variant>
        <vt:i4>5</vt:i4>
      </vt:variant>
      <vt:variant>
        <vt:lpwstr>https://www.justice.vic.gov.au/affidavits</vt:lpwstr>
      </vt:variant>
      <vt:variant>
        <vt:lpwstr>information-for-authorised-affidavit-takers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Morks (CSV)</dc:creator>
  <cp:keywords/>
  <dc:description/>
  <cp:lastModifiedBy>Andrew Chidzey (CSV)</cp:lastModifiedBy>
  <cp:revision>2</cp:revision>
  <cp:lastPrinted>2024-04-30T22:54:00Z</cp:lastPrinted>
  <dcterms:created xsi:type="dcterms:W3CDTF">2024-05-06T22:21:00Z</dcterms:created>
  <dcterms:modified xsi:type="dcterms:W3CDTF">2024-05-06T22:21:00Z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0x010100536D634835DF3F4AA6DFEF7365F55B49</vt:lpwstr>
  </property>
</Properties>
</file>